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2673" w14:textId="77777777" w:rsidR="00515F37" w:rsidRDefault="00515F37" w:rsidP="00515F37">
      <w:pPr>
        <w:tabs>
          <w:tab w:val="left" w:pos="4224"/>
        </w:tabs>
        <w:ind w:firstLine="6663"/>
      </w:pPr>
      <w:r>
        <w:t>PATVIRTINTA</w:t>
      </w:r>
    </w:p>
    <w:p w14:paraId="523CE976" w14:textId="10434AA2" w:rsidR="00515F37" w:rsidRDefault="00515F37" w:rsidP="00515F37">
      <w:pPr>
        <w:ind w:firstLine="6663"/>
      </w:pPr>
      <w:r>
        <w:t>K</w:t>
      </w:r>
      <w:r w:rsidR="00BD72DD">
        <w:t>laipėdos rajono</w:t>
      </w:r>
      <w:r>
        <w:t xml:space="preserve"> savivaldybės</w:t>
      </w:r>
    </w:p>
    <w:p w14:paraId="05D52BFD" w14:textId="77777777" w:rsidR="00515F37" w:rsidRDefault="00515F37" w:rsidP="00515F37">
      <w:pPr>
        <w:ind w:firstLine="6663"/>
      </w:pPr>
      <w:r>
        <w:t>administracijos direktoriaus</w:t>
      </w:r>
    </w:p>
    <w:p w14:paraId="07AB8D81" w14:textId="5A18023E" w:rsidR="00515F37" w:rsidRDefault="00515F37" w:rsidP="003B0B3E">
      <w:pPr>
        <w:ind w:left="6663"/>
      </w:pPr>
      <w:r>
        <w:t>202</w:t>
      </w:r>
      <w:r w:rsidR="008F3086">
        <w:t>3</w:t>
      </w:r>
      <w:r>
        <w:t xml:space="preserve"> m. </w:t>
      </w:r>
      <w:r w:rsidR="00AE28E9">
        <w:t>sausio</w:t>
      </w:r>
      <w:ins w:id="0" w:author="Vartotojas" w:date="2023-02-09T09:25:00Z">
        <w:r w:rsidR="008320FE">
          <w:t xml:space="preserve"> 27</w:t>
        </w:r>
      </w:ins>
      <w:del w:id="1" w:author="Vartotojas" w:date="2023-02-09T09:25:00Z">
        <w:r w:rsidDel="008320FE">
          <w:delText xml:space="preserve">    </w:delText>
        </w:r>
      </w:del>
      <w:ins w:id="2" w:author="Vartotojas" w:date="2023-02-09T09:25:00Z">
        <w:r w:rsidR="008320FE">
          <w:t xml:space="preserve"> </w:t>
        </w:r>
      </w:ins>
      <w:r>
        <w:t>d.</w:t>
      </w:r>
      <w:r w:rsidR="003B0B3E">
        <w:t xml:space="preserve"> </w:t>
      </w:r>
      <w:r w:rsidR="00BD72DD">
        <w:t>įsakymu Nr. AV</w:t>
      </w:r>
      <w:r>
        <w:t>-</w:t>
      </w:r>
      <w:ins w:id="3" w:author="Vartotojas" w:date="2023-02-09T09:25:00Z">
        <w:r w:rsidR="008320FE">
          <w:t>235</w:t>
        </w:r>
      </w:ins>
    </w:p>
    <w:p w14:paraId="5B605378" w14:textId="77777777" w:rsidR="00515F37" w:rsidRDefault="00515F37" w:rsidP="00515F37">
      <w:pPr>
        <w:jc w:val="center"/>
        <w:rPr>
          <w:b/>
          <w:lang w:eastAsia="lt-LT"/>
        </w:rPr>
      </w:pPr>
    </w:p>
    <w:p w14:paraId="561E2EB9" w14:textId="552F613B" w:rsidR="00515F37" w:rsidRDefault="00D73A87" w:rsidP="00B62CD1">
      <w:pPr>
        <w:jc w:val="center"/>
        <w:rPr>
          <w:b/>
          <w:caps/>
          <w:lang w:val="pt-BR"/>
        </w:rPr>
      </w:pPr>
      <w:r w:rsidRPr="00E1720F">
        <w:rPr>
          <w:b/>
          <w:bCs/>
          <w:lang w:eastAsia="lt-LT"/>
        </w:rPr>
        <w:t>ASMENS (ŠEIMOS) SOCIALINIŲ PASLAUGŲ POREIKIO NUSTATYMO IR SKYRIMO</w:t>
      </w:r>
      <w:r w:rsidR="00B62CD1">
        <w:rPr>
          <w:b/>
        </w:rPr>
        <w:t xml:space="preserve"> </w:t>
      </w:r>
      <w:r w:rsidR="00B62CD1" w:rsidRPr="00F01C0C">
        <w:rPr>
          <w:b/>
          <w:caps/>
          <w:color w:val="000000" w:themeColor="text1"/>
          <w:spacing w:val="20"/>
          <w:szCs w:val="20"/>
        </w:rPr>
        <w:t>KLAIPĖDOS RAJON</w:t>
      </w:r>
      <w:r>
        <w:rPr>
          <w:b/>
          <w:caps/>
          <w:color w:val="000000" w:themeColor="text1"/>
          <w:spacing w:val="20"/>
          <w:szCs w:val="20"/>
        </w:rPr>
        <w:t>o savivaldybėje</w:t>
      </w:r>
      <w:r w:rsidR="00B62CD1" w:rsidRPr="00F01C0C">
        <w:rPr>
          <w:b/>
          <w:color w:val="000000" w:themeColor="text1"/>
        </w:rPr>
        <w:t xml:space="preserve"> </w:t>
      </w:r>
      <w:r w:rsidR="00B62CD1">
        <w:rPr>
          <w:b/>
        </w:rPr>
        <w:t>TVARKOS</w:t>
      </w:r>
      <w:r w:rsidR="00B62CD1">
        <w:rPr>
          <w:b/>
          <w:caps/>
          <w:lang w:val="pt-BR"/>
        </w:rPr>
        <w:t xml:space="preserve"> APRAŠAS</w:t>
      </w:r>
    </w:p>
    <w:p w14:paraId="3A1415F5" w14:textId="77777777" w:rsidR="00B62CD1" w:rsidRDefault="00B62CD1" w:rsidP="00B62CD1">
      <w:pPr>
        <w:jc w:val="center"/>
      </w:pPr>
    </w:p>
    <w:p w14:paraId="5EF34B5E" w14:textId="77777777" w:rsidR="00515F37" w:rsidRDefault="00515F37" w:rsidP="00515F37">
      <w:pPr>
        <w:jc w:val="center"/>
        <w:rPr>
          <w:b/>
          <w:lang w:eastAsia="lt-LT"/>
        </w:rPr>
      </w:pPr>
      <w:r>
        <w:rPr>
          <w:b/>
          <w:lang w:eastAsia="lt-LT"/>
        </w:rPr>
        <w:t>I SKYRIUS</w:t>
      </w:r>
    </w:p>
    <w:p w14:paraId="369F3F06" w14:textId="77777777" w:rsidR="00515F37" w:rsidRDefault="00515F37" w:rsidP="00515F37">
      <w:pPr>
        <w:jc w:val="center"/>
        <w:rPr>
          <w:b/>
          <w:lang w:eastAsia="lt-LT"/>
        </w:rPr>
      </w:pPr>
      <w:r>
        <w:rPr>
          <w:b/>
          <w:lang w:eastAsia="lt-LT"/>
        </w:rPr>
        <w:t>BENDROSIOS NUOSTATOS</w:t>
      </w:r>
    </w:p>
    <w:p w14:paraId="164195E9" w14:textId="77777777" w:rsidR="00515F37" w:rsidRDefault="00515F37" w:rsidP="00515F37"/>
    <w:p w14:paraId="11CCF0A9" w14:textId="4AD0C3A2" w:rsidR="003F7144" w:rsidRPr="00504AD1" w:rsidRDefault="00515F37" w:rsidP="00BE05AE">
      <w:pPr>
        <w:tabs>
          <w:tab w:val="left" w:pos="1134"/>
          <w:tab w:val="left" w:pos="2552"/>
        </w:tabs>
        <w:ind w:firstLine="709"/>
        <w:jc w:val="both"/>
        <w:rPr>
          <w:strike/>
        </w:rPr>
      </w:pPr>
      <w:r>
        <w:rPr>
          <w:lang w:eastAsia="lt-LT"/>
        </w:rPr>
        <w:t>1.</w:t>
      </w:r>
      <w:r w:rsidR="00852DAA">
        <w:rPr>
          <w:lang w:eastAsia="lt-LT"/>
        </w:rPr>
        <w:t xml:space="preserve"> </w:t>
      </w:r>
      <w:r w:rsidR="001D2013">
        <w:t xml:space="preserve">Asmens (šeimos) socialinių paslaugų poreikio nustatymo ir skyrimo </w:t>
      </w:r>
      <w:r w:rsidR="00B5023D" w:rsidRPr="003147D6">
        <w:t>Klaipėdos rajono savivaldybėje</w:t>
      </w:r>
      <w:r w:rsidR="00B5023D">
        <w:t xml:space="preserve"> </w:t>
      </w:r>
      <w:r w:rsidR="001D2013">
        <w:t>tvarkos aprašas (toliau – Aprašas) nustato asmens (šeimos) socialinių paslaugų poreikį nustatančius subjektus, asmens (šeimos) socialinių paslaugų poreikio nustatymo tvarką, kreipimosi dėl socialinių paslaugų procedūrą, socialinių paslaugų skyrimo, jų teikimo sustabdymo ir nutraukimo bei asmens siuntimo į socialinės globos namus, grupinio gyvenimo namus, bendruomeninius vaikų globos namus (toliau kartu – Globos namai) tvarką, skundų nagrinėjimo tvarką</w:t>
      </w:r>
      <w:r w:rsidR="00504AD1" w:rsidRPr="00974D1C">
        <w:t xml:space="preserve">. </w:t>
      </w:r>
    </w:p>
    <w:p w14:paraId="1C50D9F0" w14:textId="2C664462" w:rsidR="00515F37" w:rsidRDefault="00515F37" w:rsidP="00BE05AE">
      <w:pPr>
        <w:ind w:firstLine="709"/>
        <w:jc w:val="both"/>
        <w:rPr>
          <w:color w:val="000000"/>
        </w:rPr>
      </w:pPr>
      <w:r>
        <w:rPr>
          <w:lang w:eastAsia="lt-LT"/>
        </w:rPr>
        <w:t xml:space="preserve">2. </w:t>
      </w:r>
      <w:r w:rsidR="001D2013" w:rsidRPr="00E1720F">
        <w:rPr>
          <w:lang w:eastAsia="lt-LT"/>
        </w:rPr>
        <w:t xml:space="preserve">Šis </w:t>
      </w:r>
      <w:r w:rsidR="001D2013">
        <w:rPr>
          <w:lang w:eastAsia="lt-LT"/>
        </w:rPr>
        <w:t>A</w:t>
      </w:r>
      <w:r w:rsidR="001D2013" w:rsidRPr="00E1720F">
        <w:rPr>
          <w:lang w:eastAsia="lt-LT"/>
        </w:rPr>
        <w:t>prašas taikomas nustatant individualų asmens (šeimos) socialinių paslaugų poreikį</w:t>
      </w:r>
      <w:r w:rsidR="006173B5">
        <w:rPr>
          <w:lang w:eastAsia="lt-LT"/>
        </w:rPr>
        <w:t xml:space="preserve">, </w:t>
      </w:r>
      <w:r w:rsidR="006173B5">
        <w:t xml:space="preserve">priimant sprendimą dėl socialinių paslaugų skyrimo </w:t>
      </w:r>
      <w:bookmarkStart w:id="4" w:name="_GoBack"/>
      <w:bookmarkEnd w:id="4"/>
      <w:r w:rsidR="006173B5">
        <w:t>(neskyrimo), jų teikimo sustabdymo ir nutraukimo bei siuntimo į Globos namus</w:t>
      </w:r>
      <w:r w:rsidR="001D2013" w:rsidRPr="00E1720F">
        <w:rPr>
          <w:lang w:eastAsia="lt-LT"/>
        </w:rPr>
        <w:t xml:space="preserve"> </w:t>
      </w:r>
      <w:r w:rsidR="001D2013">
        <w:rPr>
          <w:lang w:eastAsia="lt-LT"/>
        </w:rPr>
        <w:t>Klaipėdos rajono</w:t>
      </w:r>
      <w:r w:rsidR="001D2013" w:rsidRPr="00E1720F">
        <w:rPr>
          <w:lang w:eastAsia="lt-LT"/>
        </w:rPr>
        <w:t xml:space="preserve"> savivaldybės gyventojams, deklaravusiems gyvenamąją vietą </w:t>
      </w:r>
      <w:r w:rsidR="001D2013">
        <w:rPr>
          <w:lang w:eastAsia="lt-LT"/>
        </w:rPr>
        <w:t>Klaipėdos rajono</w:t>
      </w:r>
      <w:r w:rsidR="001D2013" w:rsidRPr="00E1720F">
        <w:rPr>
          <w:lang w:eastAsia="lt-LT"/>
        </w:rPr>
        <w:t xml:space="preserve"> savivaldybėje </w:t>
      </w:r>
      <w:r w:rsidR="001D2013">
        <w:rPr>
          <w:lang w:eastAsia="lt-LT"/>
        </w:rPr>
        <w:t xml:space="preserve">(toliau – Savivaldybė) </w:t>
      </w:r>
      <w:r w:rsidR="001D2013" w:rsidRPr="00E1720F">
        <w:rPr>
          <w:lang w:eastAsia="lt-LT"/>
        </w:rPr>
        <w:t xml:space="preserve">arba įtrauktiems į gyvenamosios vietos nedeklaravusių asmenų apskaitą pagal </w:t>
      </w:r>
      <w:r w:rsidR="001D2013">
        <w:rPr>
          <w:lang w:eastAsia="lt-LT"/>
        </w:rPr>
        <w:t>S</w:t>
      </w:r>
      <w:r w:rsidR="001D2013" w:rsidRPr="00E1720F">
        <w:rPr>
          <w:lang w:eastAsia="lt-LT"/>
        </w:rPr>
        <w:t>avivaldybę, pageidaujantiems gauti socialines paslaugas, kurias finansuoja Savivaldybė iš savo biudžeto lėšų ar iš valstybės biudžeto specialiųjų tikslinių dotacijų</w:t>
      </w:r>
      <w:r w:rsidR="00857EA8">
        <w:t>.</w:t>
      </w:r>
    </w:p>
    <w:p w14:paraId="0896053D" w14:textId="33C0AFD3" w:rsidR="009918FA" w:rsidRPr="0038239B" w:rsidRDefault="00857EA8" w:rsidP="00BE05AE">
      <w:pPr>
        <w:ind w:firstLine="709"/>
        <w:jc w:val="both"/>
      </w:pPr>
      <w:r>
        <w:rPr>
          <w:color w:val="000000"/>
        </w:rPr>
        <w:t>3</w:t>
      </w:r>
      <w:r w:rsidR="00515F37" w:rsidRPr="009918FA">
        <w:rPr>
          <w:color w:val="000000"/>
        </w:rPr>
        <w:t>. Apraše</w:t>
      </w:r>
      <w:r w:rsidR="009918FA" w:rsidRPr="0038239B">
        <w:t xml:space="preserve"> vartojamos sąvokos </w:t>
      </w:r>
      <w:r w:rsidR="001D2013" w:rsidRPr="00E1720F">
        <w:rPr>
          <w:lang w:eastAsia="lt-LT"/>
        </w:rPr>
        <w:t xml:space="preserve">atitinka Lietuvos Respublikos socialinių paslaugų įstatyme, </w:t>
      </w:r>
      <w:r w:rsidR="00AB2FA6" w:rsidRPr="00AB2FA6">
        <w:rPr>
          <w:lang w:eastAsia="lt-LT"/>
        </w:rPr>
        <w:t>Apraše vartojamos sąvokos atitinka Lietuvos Respublikos socialinių paslaugų įstatyme ir kituose asmens (šeimo</w:t>
      </w:r>
      <w:r w:rsidR="00AB2FA6">
        <w:rPr>
          <w:lang w:eastAsia="lt-LT"/>
        </w:rPr>
        <w:t>s</w:t>
      </w:r>
      <w:r w:rsidR="00AB2FA6" w:rsidRPr="00AB2FA6">
        <w:rPr>
          <w:lang w:eastAsia="lt-LT"/>
        </w:rPr>
        <w:t>) socialinių paslaugų poreikio nustatymo ir skyrimo tvarką reglamentuojančiuose teisės aktuose apibrėžtas sąvokas.</w:t>
      </w:r>
    </w:p>
    <w:p w14:paraId="3DB2491C" w14:textId="72733FD6" w:rsidR="00515F37" w:rsidRDefault="00515F37" w:rsidP="00BE05AE">
      <w:pPr>
        <w:tabs>
          <w:tab w:val="left" w:pos="1418"/>
          <w:tab w:val="left" w:pos="1843"/>
        </w:tabs>
        <w:ind w:firstLine="709"/>
        <w:jc w:val="both"/>
      </w:pPr>
    </w:p>
    <w:p w14:paraId="60BC8633" w14:textId="451A9444" w:rsidR="00B7228D" w:rsidRPr="00B7228D" w:rsidRDefault="00B7228D" w:rsidP="00BE05AE">
      <w:pPr>
        <w:tabs>
          <w:tab w:val="left" w:pos="1418"/>
          <w:tab w:val="left" w:pos="1843"/>
        </w:tabs>
        <w:ind w:firstLine="709"/>
        <w:jc w:val="center"/>
        <w:rPr>
          <w:b/>
        </w:rPr>
      </w:pPr>
      <w:r>
        <w:rPr>
          <w:b/>
        </w:rPr>
        <w:t>II SKYRIUS</w:t>
      </w:r>
    </w:p>
    <w:p w14:paraId="56A13C74" w14:textId="77777777" w:rsidR="00AF3A44" w:rsidRDefault="00AF3A44" w:rsidP="00AF3A44">
      <w:pPr>
        <w:spacing w:line="276" w:lineRule="auto"/>
        <w:jc w:val="center"/>
        <w:rPr>
          <w:b/>
        </w:rPr>
      </w:pPr>
      <w:r>
        <w:rPr>
          <w:b/>
        </w:rPr>
        <w:t>KREIPIMOSI DĖL SOCIALINIŲ PASLAUGŲ SKYRIMO ASMENIUI (ŠEIMAI) TVARKA</w:t>
      </w:r>
    </w:p>
    <w:p w14:paraId="1F94DF90" w14:textId="77777777" w:rsidR="00E53CD1" w:rsidRDefault="00E53CD1" w:rsidP="00BE05AE">
      <w:pPr>
        <w:ind w:firstLine="709"/>
        <w:jc w:val="center"/>
      </w:pPr>
    </w:p>
    <w:p w14:paraId="0D407D2C" w14:textId="0DEAFC8D" w:rsidR="00AE11FD" w:rsidRPr="006B4CA2" w:rsidRDefault="00AF3A44" w:rsidP="00BE05AE">
      <w:pPr>
        <w:ind w:firstLine="709"/>
        <w:jc w:val="both"/>
      </w:pPr>
      <w:r>
        <w:t xml:space="preserve">4. </w:t>
      </w:r>
      <w:r w:rsidRPr="00AF3A44">
        <w:t>Dėl socialinių paslaugų,  kurias finansuoja Savivaldybė iš savo biudžeto lėšų ar iš valstybės biudžeto specialių tikslinių dotacijų savivaldybių biudžetams, skyrimo asmuo (vienas iš suaugusių šeimos narių) ar jo globėjas, rūpintojas, ar bendruomenės nariai ar kiti suinteresuoti asmenys kreipiasi raštišku prašymu tiesiogiai, paštu ar elektoriniu būdu</w:t>
      </w:r>
      <w:r w:rsidR="001909EA">
        <w:t>,</w:t>
      </w:r>
      <w:r w:rsidR="00D13769">
        <w:t xml:space="preserve"> </w:t>
      </w:r>
      <w:r w:rsidR="001909EA" w:rsidRPr="004F2978">
        <w:t>jeigu valstybės elektroninės valdžios sistemoje ar Socialinės paramos šeimai informacinėje sistemoje (toliau – SPIS) teikiama tokios rūšies elektroninė paslauga,</w:t>
      </w:r>
      <w:r w:rsidR="001909EA" w:rsidRPr="006B4CA2">
        <w:t xml:space="preserve"> užpildydami Prašymo-paraiškos socialinėms paslaugoms gauti SP-8 formą</w:t>
      </w:r>
      <w:r w:rsidR="00972900">
        <w:t>, prašymo gauti socialinės reabilitacijos neįgaliesiems bendruomenėje paslaugą</w:t>
      </w:r>
      <w:r w:rsidR="003A7B56">
        <w:t>,</w:t>
      </w:r>
      <w:r w:rsidR="00972900">
        <w:t xml:space="preserve"> </w:t>
      </w:r>
      <w:r w:rsidR="003A7B56">
        <w:t>vaikų dienos socialinės priežiūros poreikio vertinimo formą (toliau – Prašymas).</w:t>
      </w:r>
      <w:r w:rsidR="006D2730">
        <w:t xml:space="preserve"> </w:t>
      </w:r>
    </w:p>
    <w:p w14:paraId="7B91CB90" w14:textId="77777777" w:rsidR="00577733" w:rsidRDefault="00AE11FD" w:rsidP="00BE05AE">
      <w:pPr>
        <w:ind w:firstLine="709"/>
        <w:jc w:val="both"/>
      </w:pPr>
      <w:r>
        <w:t>4.1.</w:t>
      </w:r>
      <w:r w:rsidR="00AF3A44" w:rsidRPr="00AF3A44">
        <w:t xml:space="preserve"> į asmens (šeimos) deklaruotos ar faktinės gyvenamosios vietos (toliau </w:t>
      </w:r>
      <w:r w:rsidR="00AF3A44" w:rsidRPr="0085755B">
        <w:t xml:space="preserve">– </w:t>
      </w:r>
      <w:r w:rsidR="0085755B" w:rsidRPr="0085755B">
        <w:t>G</w:t>
      </w:r>
      <w:r w:rsidR="00AF3A44" w:rsidRPr="0085755B">
        <w:t xml:space="preserve">yvenamoji </w:t>
      </w:r>
      <w:r w:rsidR="00AF3A44" w:rsidRPr="00AF3A44">
        <w:t>vieta) seniūniją</w:t>
      </w:r>
      <w:r w:rsidR="00577733">
        <w:t>;</w:t>
      </w:r>
    </w:p>
    <w:p w14:paraId="7CAE475C" w14:textId="347F2FC7" w:rsidR="00AF3A44" w:rsidRDefault="00577733" w:rsidP="00BE05AE">
      <w:pPr>
        <w:ind w:firstLine="709"/>
        <w:jc w:val="both"/>
      </w:pPr>
      <w:r>
        <w:t>4.2. į socialių paslaugų įstaigą</w:t>
      </w:r>
      <w:r w:rsidR="0024304F">
        <w:t xml:space="preserve">, </w:t>
      </w:r>
      <w:r w:rsidR="0024304F" w:rsidRPr="0024304F">
        <w:t>kuri turi teisę teikti socialines paslaugas</w:t>
      </w:r>
      <w:r w:rsidR="0024304F">
        <w:t>, išskyrus įstaigas</w:t>
      </w:r>
      <w:r w:rsidR="001D57A8">
        <w:t>,</w:t>
      </w:r>
      <w:r w:rsidR="0024304F">
        <w:t xml:space="preserve"> teikiančias i</w:t>
      </w:r>
      <w:r w:rsidR="004F2978">
        <w:t xml:space="preserve">lgalaikę/trumpalaikę </w:t>
      </w:r>
      <w:r w:rsidR="0024304F">
        <w:t>socialinę globą.</w:t>
      </w:r>
    </w:p>
    <w:p w14:paraId="134BBE6B" w14:textId="57D2C975" w:rsidR="006D2730" w:rsidRDefault="006D2730" w:rsidP="00BE05AE">
      <w:pPr>
        <w:ind w:firstLine="709"/>
        <w:jc w:val="both"/>
      </w:pPr>
      <w:r>
        <w:t xml:space="preserve">4.3.  </w:t>
      </w:r>
      <w:r w:rsidR="00C83098">
        <w:t>Dėl prevencinių socialinių paslaugų suinteresuoti asmenys</w:t>
      </w:r>
      <w:r w:rsidR="00D42BBD">
        <w:t>, įstaigos</w:t>
      </w:r>
      <w:r w:rsidR="00C83098">
        <w:t xml:space="preserve"> gali tiesiogiai kreiptis raštu, žodžiu,  paštu, elektroniniu paštu </w:t>
      </w:r>
      <w:r>
        <w:t>į Klaipėdos rajono paramos šeimai centrą.</w:t>
      </w:r>
    </w:p>
    <w:p w14:paraId="75DCB11C" w14:textId="0AE75BE8" w:rsidR="00AF3A44" w:rsidRDefault="003147D6" w:rsidP="00BE05AE">
      <w:pPr>
        <w:ind w:firstLine="709"/>
        <w:jc w:val="both"/>
      </w:pPr>
      <w:r>
        <w:t>5</w:t>
      </w:r>
      <w:r w:rsidR="00600C55">
        <w:t>. Prašymas dėl laikino atokvėpio paslaugų pateikiamas 1 kartą per 24 mėnesių laikotarpį, t. y. kreipiantis pirmą kartą, o kreipi</w:t>
      </w:r>
      <w:r w:rsidR="00F07C18">
        <w:t>antis</w:t>
      </w:r>
      <w:r w:rsidR="00600C55">
        <w:t xml:space="preserve"> dėl kiekvieno kito karto </w:t>
      </w:r>
      <w:r w:rsidR="00AC30BB" w:rsidRPr="006B18D0">
        <w:t>laisvos formos prašymas</w:t>
      </w:r>
      <w:r w:rsidR="00F07C18" w:rsidRPr="006B18D0">
        <w:t xml:space="preserve"> pateikiamas</w:t>
      </w:r>
      <w:r w:rsidR="0085755B">
        <w:t xml:space="preserve"> ne vėliau kaip</w:t>
      </w:r>
      <w:r w:rsidR="00F07C18" w:rsidRPr="006B18D0">
        <w:t xml:space="preserve"> </w:t>
      </w:r>
      <w:r w:rsidR="006B18D0" w:rsidRPr="006B18D0">
        <w:t>1</w:t>
      </w:r>
      <w:r w:rsidR="00F07C18" w:rsidRPr="006B18D0">
        <w:t xml:space="preserve">0 </w:t>
      </w:r>
      <w:r w:rsidR="006B18D0" w:rsidRPr="006B18D0">
        <w:t>darbo</w:t>
      </w:r>
      <w:r w:rsidR="00F07C18" w:rsidRPr="006B18D0">
        <w:t xml:space="preserve"> dienų prieš paslaugos teikimą</w:t>
      </w:r>
      <w:r w:rsidR="00973F6B">
        <w:t xml:space="preserve"> </w:t>
      </w:r>
      <w:r w:rsidR="006B18D0" w:rsidRPr="006B18D0">
        <w:t>socialinių paslaugų</w:t>
      </w:r>
      <w:r w:rsidR="006B18D0">
        <w:t xml:space="preserve"> įstaigai (toliau – Įstaiga), kuri teiks </w:t>
      </w:r>
      <w:r w:rsidR="006B18D0" w:rsidRPr="0085755B">
        <w:t>la</w:t>
      </w:r>
      <w:r w:rsidR="00AB2FA6">
        <w:t>i</w:t>
      </w:r>
      <w:r w:rsidR="006B18D0" w:rsidRPr="0085755B">
        <w:t>kino</w:t>
      </w:r>
      <w:r w:rsidR="006B18D0">
        <w:t xml:space="preserve"> atokvėpio paslaugą</w:t>
      </w:r>
      <w:r w:rsidR="00F07C18">
        <w:t>.</w:t>
      </w:r>
    </w:p>
    <w:p w14:paraId="34B43444" w14:textId="77777777" w:rsidR="004D36F3" w:rsidRDefault="004D36F3" w:rsidP="00BE05AE">
      <w:pPr>
        <w:ind w:firstLine="709"/>
        <w:jc w:val="both"/>
      </w:pPr>
    </w:p>
    <w:p w14:paraId="62BFFDE2" w14:textId="77777777" w:rsidR="00F07C18" w:rsidRDefault="00F07C18" w:rsidP="00F07C18">
      <w:pPr>
        <w:spacing w:line="276" w:lineRule="auto"/>
        <w:jc w:val="center"/>
        <w:rPr>
          <w:b/>
        </w:rPr>
      </w:pPr>
      <w:r>
        <w:rPr>
          <w:b/>
        </w:rPr>
        <w:t>III SKYRIUS</w:t>
      </w:r>
    </w:p>
    <w:p w14:paraId="7A7BA38F" w14:textId="77777777" w:rsidR="00F07C18" w:rsidRDefault="00F07C18" w:rsidP="00F07C18">
      <w:pPr>
        <w:spacing w:line="276" w:lineRule="auto"/>
        <w:jc w:val="center"/>
        <w:rPr>
          <w:b/>
        </w:rPr>
      </w:pPr>
      <w:r>
        <w:rPr>
          <w:b/>
        </w:rPr>
        <w:t>ASMENS (ŠEIMOS) SOCIALINIŲ PASLAUGŲ POREIKĮ NUSTATANTYS SUBJEKTAI</w:t>
      </w:r>
    </w:p>
    <w:p w14:paraId="4406D3E2" w14:textId="36687F5A" w:rsidR="00F07C18" w:rsidRDefault="00F07C18" w:rsidP="00F07C18">
      <w:pPr>
        <w:ind w:firstLine="709"/>
        <w:jc w:val="center"/>
      </w:pPr>
    </w:p>
    <w:p w14:paraId="76F7FB2F" w14:textId="3EEA0708" w:rsidR="00F07C18" w:rsidRDefault="003147D6" w:rsidP="00F07C18">
      <w:pPr>
        <w:ind w:firstLine="709"/>
        <w:jc w:val="both"/>
      </w:pPr>
      <w:r>
        <w:lastRenderedPageBreak/>
        <w:t>6</w:t>
      </w:r>
      <w:r w:rsidR="00F07C18">
        <w:t xml:space="preserve">. Asmens (šeimos), pageidaujančio gauti socialines paslaugas, kurias finansuoja </w:t>
      </w:r>
      <w:r w:rsidR="0085755B" w:rsidRPr="0085755B">
        <w:t>S</w:t>
      </w:r>
      <w:r w:rsidR="00F07C18" w:rsidRPr="0085755B">
        <w:t xml:space="preserve">avivaldybė </w:t>
      </w:r>
      <w:r w:rsidR="00F07C18">
        <w:t>iš savo biudžeto lėšų ar iš valstybės biudžeto specialių tikslinių dotacijų savivaldybių biudžetams, socialinių paslaugų poreikį nustato:</w:t>
      </w:r>
    </w:p>
    <w:p w14:paraId="226C242D" w14:textId="68BD8CF9" w:rsidR="00F07C18" w:rsidRPr="004D36F3" w:rsidRDefault="003147D6" w:rsidP="00F07C18">
      <w:pPr>
        <w:ind w:firstLine="709"/>
        <w:jc w:val="both"/>
        <w:rPr>
          <w:strike/>
        </w:rPr>
      </w:pPr>
      <w:r>
        <w:t>6</w:t>
      </w:r>
      <w:r w:rsidR="00F07C18">
        <w:t xml:space="preserve">.1. </w:t>
      </w:r>
      <w:r w:rsidR="004D36F3" w:rsidRPr="004D36F3">
        <w:rPr>
          <w:b/>
        </w:rPr>
        <w:t xml:space="preserve">seniūnijų socialinio </w:t>
      </w:r>
      <w:r w:rsidR="00302FA1">
        <w:rPr>
          <w:b/>
        </w:rPr>
        <w:t xml:space="preserve"> darbo organizatoriai</w:t>
      </w:r>
      <w:r w:rsidR="004D36F3" w:rsidRPr="004D36F3">
        <w:rPr>
          <w:b/>
        </w:rPr>
        <w:t xml:space="preserve"> (toliau – </w:t>
      </w:r>
      <w:r w:rsidR="0085755B" w:rsidRPr="0085755B">
        <w:rPr>
          <w:b/>
        </w:rPr>
        <w:t>S</w:t>
      </w:r>
      <w:r w:rsidR="004D36F3" w:rsidRPr="004D36F3">
        <w:rPr>
          <w:b/>
        </w:rPr>
        <w:t>ocialiniai darbuotojai)</w:t>
      </w:r>
      <w:r w:rsidR="004D36F3">
        <w:t xml:space="preserve"> – a</w:t>
      </w:r>
      <w:r w:rsidR="00F07C18">
        <w:t>smenų (šeimų), dėl socialinių paslaugų besikreipiančių pirmą kartą</w:t>
      </w:r>
      <w:r>
        <w:t>,</w:t>
      </w:r>
      <w:r w:rsidRPr="003147D6">
        <w:t xml:space="preserve"> </w:t>
      </w:r>
      <w:r w:rsidR="001817A3">
        <w:t xml:space="preserve">bei </w:t>
      </w:r>
      <w:r>
        <w:t>asmen</w:t>
      </w:r>
      <w:r w:rsidR="0085755B">
        <w:t>ų</w:t>
      </w:r>
      <w:r>
        <w:t>, gaunan</w:t>
      </w:r>
      <w:r w:rsidR="0085755B">
        <w:t>čių</w:t>
      </w:r>
      <w:r>
        <w:t xml:space="preserve"> socialines paslaugas kitų savivaldybių socialinių paslaugų ar gydymo įstaigose; </w:t>
      </w:r>
    </w:p>
    <w:p w14:paraId="29B48D9E" w14:textId="3A6593F8" w:rsidR="00F07C18" w:rsidRDefault="003147D6" w:rsidP="00F07C18">
      <w:pPr>
        <w:ind w:firstLine="709"/>
        <w:jc w:val="both"/>
      </w:pPr>
      <w:r>
        <w:t>6</w:t>
      </w:r>
      <w:r w:rsidR="00F07C18">
        <w:t xml:space="preserve">.2. </w:t>
      </w:r>
      <w:r w:rsidR="00B75FC3" w:rsidRPr="00B75FC3">
        <w:rPr>
          <w:b/>
        </w:rPr>
        <w:t>Įstaigos</w:t>
      </w:r>
      <w:r w:rsidR="00AE28E9">
        <w:rPr>
          <w:b/>
        </w:rPr>
        <w:t xml:space="preserve"> (viešosios ir biudžetinės)</w:t>
      </w:r>
      <w:r w:rsidR="00B75FC3" w:rsidRPr="00B75FC3">
        <w:rPr>
          <w:b/>
        </w:rPr>
        <w:t xml:space="preserve"> socialiniai darbuotojai</w:t>
      </w:r>
      <w:r w:rsidR="00471DE8">
        <w:rPr>
          <w:b/>
        </w:rPr>
        <w:t xml:space="preserve"> taip pat Klaipėdos rajono </w:t>
      </w:r>
      <w:r w:rsidR="0002430F">
        <w:rPr>
          <w:b/>
        </w:rPr>
        <w:t xml:space="preserve">savivaldybės </w:t>
      </w:r>
      <w:r w:rsidR="00471DE8">
        <w:rPr>
          <w:b/>
        </w:rPr>
        <w:t>Gargždų ligoninės socialinis darbuotojas</w:t>
      </w:r>
      <w:r w:rsidR="00B75FC3">
        <w:t xml:space="preserve"> – </w:t>
      </w:r>
      <w:r w:rsidR="00F64C34">
        <w:t xml:space="preserve">dėl socialinių paslaugų besikreipiančių pirmą kartą ir </w:t>
      </w:r>
      <w:r w:rsidR="00B75FC3">
        <w:t>a</w:t>
      </w:r>
      <w:r w:rsidR="00F07C18">
        <w:t>smenų (šeimų), jau gaunančių socialines paslaugas</w:t>
      </w:r>
      <w:r>
        <w:t>,</w:t>
      </w:r>
      <w:r w:rsidR="00F07C18">
        <w:t xml:space="preserve"> </w:t>
      </w:r>
      <w:r>
        <w:t>bei pasikeitus aplinkybėms ar asmens sveikatos būklei, socialinių paslaugų teikimo laikotarpiu</w:t>
      </w:r>
      <w:r w:rsidR="00DA0531">
        <w:t>;</w:t>
      </w:r>
    </w:p>
    <w:p w14:paraId="3340E3CA" w14:textId="43F0A537" w:rsidR="00DA0531" w:rsidRPr="0003058B" w:rsidRDefault="003147D6" w:rsidP="00F07C18">
      <w:pPr>
        <w:ind w:firstLine="709"/>
        <w:jc w:val="both"/>
        <w:rPr>
          <w:strike/>
        </w:rPr>
      </w:pPr>
      <w:r>
        <w:t>6</w:t>
      </w:r>
      <w:r w:rsidR="00DA0531">
        <w:t xml:space="preserve">.3. </w:t>
      </w:r>
      <w:r w:rsidR="0003058B" w:rsidRPr="0003058B">
        <w:rPr>
          <w:b/>
        </w:rPr>
        <w:t xml:space="preserve">socialiniai darbuotojai teikiantys socialinę priežiūrą šeimoms, patiriančiomis socialinę riziką (toliau – </w:t>
      </w:r>
      <w:r w:rsidR="0085755B" w:rsidRPr="0085755B">
        <w:rPr>
          <w:b/>
        </w:rPr>
        <w:t>Š</w:t>
      </w:r>
      <w:r w:rsidR="0003058B" w:rsidRPr="0003058B">
        <w:rPr>
          <w:b/>
        </w:rPr>
        <w:t>eimos socialiniai darbuotojai)</w:t>
      </w:r>
      <w:r w:rsidR="0003058B">
        <w:t xml:space="preserve"> – š</w:t>
      </w:r>
      <w:r w:rsidR="00DA0531">
        <w:t>eim</w:t>
      </w:r>
      <w:r w:rsidR="0003058B">
        <w:t>ų</w:t>
      </w:r>
      <w:r w:rsidR="00DA0531">
        <w:t>, patirianči</w:t>
      </w:r>
      <w:r w:rsidR="0003058B">
        <w:t>ų</w:t>
      </w:r>
      <w:r w:rsidR="00DA0531">
        <w:t xml:space="preserve"> socialinę riziką</w:t>
      </w:r>
      <w:r>
        <w:t>.</w:t>
      </w:r>
    </w:p>
    <w:p w14:paraId="61EA6620" w14:textId="696B0113" w:rsidR="00F07C18" w:rsidRDefault="001817A3" w:rsidP="00F07C18">
      <w:pPr>
        <w:ind w:firstLine="709"/>
        <w:jc w:val="both"/>
      </w:pPr>
      <w:r>
        <w:t>7</w:t>
      </w:r>
      <w:r w:rsidR="00F07C18">
        <w:t xml:space="preserve">. Atskirais atvejais, kai asmens (šeimos) socialinių paslaugų poreikiui vertinti reikalingos kitų sričių specialistų išvados, Klaipėdos rajono savivaldybės administracijos direktorius gali sudaryti socialinių paslaugų poreikio vertinimo </w:t>
      </w:r>
      <w:r w:rsidR="0085755B" w:rsidRPr="0085755B">
        <w:t>komisiją</w:t>
      </w:r>
      <w:r w:rsidR="00F07C18" w:rsidRPr="0085755B">
        <w:t>,</w:t>
      </w:r>
      <w:r w:rsidR="00F07C18">
        <w:t xml:space="preserve"> kuri priima rekomendacinio pobūdžio sprendimą dėl socialinių paslaugų skyrimo.</w:t>
      </w:r>
    </w:p>
    <w:p w14:paraId="01CF24D6" w14:textId="77777777" w:rsidR="00AF3A44" w:rsidRDefault="00AF3A44" w:rsidP="00BE05AE">
      <w:pPr>
        <w:ind w:firstLine="709"/>
        <w:jc w:val="both"/>
      </w:pPr>
    </w:p>
    <w:p w14:paraId="16334748" w14:textId="77777777" w:rsidR="00F07C18" w:rsidRDefault="00F07C18" w:rsidP="00F07C18">
      <w:pPr>
        <w:spacing w:line="276" w:lineRule="auto"/>
        <w:jc w:val="center"/>
        <w:rPr>
          <w:b/>
        </w:rPr>
      </w:pPr>
      <w:r>
        <w:rPr>
          <w:b/>
        </w:rPr>
        <w:t>IV SKYRIUS</w:t>
      </w:r>
    </w:p>
    <w:p w14:paraId="48425CA3" w14:textId="77777777" w:rsidR="00F07C18" w:rsidRDefault="00F07C18" w:rsidP="00F07C18">
      <w:pPr>
        <w:spacing w:line="276" w:lineRule="auto"/>
        <w:jc w:val="center"/>
        <w:rPr>
          <w:b/>
          <w:strike/>
        </w:rPr>
      </w:pPr>
      <w:r>
        <w:rPr>
          <w:b/>
        </w:rPr>
        <w:t xml:space="preserve">ASMENS (ŠEIMOS) SOCIALINIŲ PASLAUGŲ POREIKIO NUSTATYMAS </w:t>
      </w:r>
    </w:p>
    <w:p w14:paraId="53E5357E" w14:textId="72D3F326" w:rsidR="00AF3A44" w:rsidRDefault="00AF3A44" w:rsidP="00BE05AE">
      <w:pPr>
        <w:ind w:firstLine="709"/>
        <w:jc w:val="both"/>
      </w:pPr>
    </w:p>
    <w:p w14:paraId="7D0B32E1" w14:textId="5CAAC508" w:rsidR="003147D6" w:rsidRPr="006B2300" w:rsidRDefault="001817A3" w:rsidP="00BE05AE">
      <w:pPr>
        <w:ind w:firstLine="709"/>
        <w:jc w:val="both"/>
        <w:rPr>
          <w:color w:val="FF0000"/>
        </w:rPr>
      </w:pPr>
      <w:r>
        <w:t>8</w:t>
      </w:r>
      <w:r w:rsidR="003147D6">
        <w:t xml:space="preserve">. </w:t>
      </w:r>
      <w:r w:rsidR="003147D6" w:rsidRPr="00E1720F">
        <w:rPr>
          <w:lang w:eastAsia="lt-LT"/>
        </w:rPr>
        <w:t>Socialinių paslaugų poreikis nustatomas vadovaujantis Asmens (šeimos) socialinių paslaugų poreikio nustatymo ir skyrimo tvarkos aprašu ir Senyvo amžiaus asmens bei suaugusio asmens su negalia socialinės globos poreikio nustatymo metodika</w:t>
      </w:r>
      <w:r w:rsidR="00AB2FA6">
        <w:rPr>
          <w:lang w:eastAsia="lt-LT"/>
        </w:rPr>
        <w:t xml:space="preserve">, </w:t>
      </w:r>
      <w:r w:rsidR="00AB2FA6" w:rsidRPr="00AB2FA6">
        <w:rPr>
          <w:lang w:eastAsia="lt-LT"/>
        </w:rPr>
        <w:t>patvirtintomis Lietuvos Respublikos socialinės apsaugos ir darbo ministro įsakymu</w:t>
      </w:r>
      <w:r w:rsidR="00AB2FA6">
        <w:rPr>
          <w:lang w:eastAsia="lt-LT"/>
        </w:rPr>
        <w:t>.</w:t>
      </w:r>
    </w:p>
    <w:p w14:paraId="4823E90C" w14:textId="460E6BD0" w:rsidR="00F07C18" w:rsidRPr="006B2300" w:rsidRDefault="00CA67DB" w:rsidP="00BE05AE">
      <w:pPr>
        <w:ind w:firstLine="709"/>
        <w:jc w:val="both"/>
        <w:rPr>
          <w:color w:val="FF0000"/>
        </w:rPr>
      </w:pPr>
      <w:r>
        <w:t>9</w:t>
      </w:r>
      <w:r w:rsidR="00F07C18">
        <w:t xml:space="preserve">. </w:t>
      </w:r>
      <w:r w:rsidR="00EC49DB" w:rsidRPr="00EC49DB">
        <w:t>S</w:t>
      </w:r>
      <w:r w:rsidR="000D362D">
        <w:t>eniūnijos arba Įstaigos s</w:t>
      </w:r>
      <w:r w:rsidR="00EC49DB" w:rsidRPr="00EC49DB">
        <w:t>ocialini</w:t>
      </w:r>
      <w:r w:rsidR="000D362D">
        <w:t>s</w:t>
      </w:r>
      <w:r w:rsidR="00EC49DB" w:rsidRPr="00EC49DB">
        <w:t xml:space="preserve"> darbuotoja</w:t>
      </w:r>
      <w:r w:rsidR="00692834">
        <w:t xml:space="preserve">s </w:t>
      </w:r>
      <w:r w:rsidR="00EC49DB" w:rsidRPr="00EC49DB">
        <w:t xml:space="preserve">ne vėliau kaip per 10 kalendorinių dienų nuo Prašymo gavimo dienos privalo </w:t>
      </w:r>
      <w:r w:rsidR="00EC49DB" w:rsidRPr="000D362D">
        <w:t>įvertinti ir</w:t>
      </w:r>
      <w:r w:rsidR="00EC49DB">
        <w:t xml:space="preserve"> </w:t>
      </w:r>
      <w:r w:rsidR="00EC49DB" w:rsidRPr="00EC49DB">
        <w:t>nustatyti asmens (šeimos) socialinių paslaugų poreikį užpildydami socialinių paslaugų poreikio vertinimo formą</w:t>
      </w:r>
      <w:r w:rsidR="00AB2FA6">
        <w:t xml:space="preserve">, </w:t>
      </w:r>
      <w:r w:rsidR="00AB2FA6" w:rsidRPr="00AB2FA6">
        <w:t>patvirtintą Lietuvos socialinės apsaugos ir darbo ministro įsakymu.</w:t>
      </w:r>
      <w:r w:rsidR="0085755B">
        <w:t xml:space="preserve"> </w:t>
      </w:r>
      <w:r w:rsidR="00EC49DB" w:rsidRPr="00EC49DB">
        <w:t>Jeigu reikalinga papildoma informacija, susijusi su asmens socialinių paslaugų poreikio vertinimu</w:t>
      </w:r>
      <w:r w:rsidR="00692834">
        <w:t xml:space="preserve"> ir nustatymu</w:t>
      </w:r>
      <w:r w:rsidR="00EC49DB" w:rsidRPr="00EC49DB">
        <w:t xml:space="preserve">, šis terminas gali būti pratęsiamas iki 15 kalendorinių dienų nuo Prašymo gavimo dienos </w:t>
      </w:r>
      <w:r w:rsidR="00DA0531">
        <w:t xml:space="preserve">seniūnijos arba Įstaigos </w:t>
      </w:r>
      <w:r w:rsidR="00EC49DB" w:rsidRPr="00EC49DB">
        <w:t xml:space="preserve">socialiniam darbuotojui, </w:t>
      </w:r>
      <w:r w:rsidR="00967083" w:rsidRPr="000D362D">
        <w:t>vertinančiam ir</w:t>
      </w:r>
      <w:r w:rsidR="00967083">
        <w:t xml:space="preserve"> </w:t>
      </w:r>
      <w:r w:rsidR="00EC49DB" w:rsidRPr="00EC49DB">
        <w:t>nustatančiam asmens socialinių paslaugų poreikį, raštu nurodžius priežastis, dėl kurių šį terminą reikia pratęsti</w:t>
      </w:r>
      <w:r w:rsidR="0085755B">
        <w:t>.</w:t>
      </w:r>
    </w:p>
    <w:p w14:paraId="49996F16" w14:textId="67FC87BA" w:rsidR="00F3484A" w:rsidRPr="006B2300" w:rsidRDefault="00F3484A" w:rsidP="00BE05AE">
      <w:pPr>
        <w:ind w:firstLine="709"/>
        <w:jc w:val="both"/>
        <w:rPr>
          <w:color w:val="FF0000"/>
        </w:rPr>
      </w:pPr>
      <w:r>
        <w:t>1</w:t>
      </w:r>
      <w:r w:rsidR="00CA67DB">
        <w:t>0</w:t>
      </w:r>
      <w:r>
        <w:t xml:space="preserve">. </w:t>
      </w:r>
      <w:r w:rsidRPr="00F3484A">
        <w:t xml:space="preserve">Asmens dienos ar ilgalaikės socialinės globos poreikis turi būti </w:t>
      </w:r>
      <w:r w:rsidR="00451E6D" w:rsidRPr="000D362D">
        <w:t xml:space="preserve">įvertintas ir </w:t>
      </w:r>
      <w:r w:rsidRPr="000D362D">
        <w:t>nustatytas</w:t>
      </w:r>
      <w:r w:rsidRPr="00F3484A">
        <w:t xml:space="preserve"> per 20 kalendorinių dienų, o trumpalaikės socialinės globos – per 15 kalendorinių dienų nuo Prašymo gavimo dienos. Jeigu reikalinga papildoma informacija, susijusi su asmens socialinės globos poreikio vertinimu</w:t>
      </w:r>
      <w:r w:rsidR="00692834">
        <w:t xml:space="preserve"> ir nustatymu</w:t>
      </w:r>
      <w:r w:rsidRPr="00F3484A">
        <w:t xml:space="preserve">, asmens dienos ar ilgalaikės socialinės globos poreikio nustatymo terminas gali būti pratęsiamas iki 30 kalendorinių dienų, o trumpalaikės socialinės globos – iki 25 kalendorinių dienų nuo </w:t>
      </w:r>
      <w:r w:rsidRPr="008576DF">
        <w:t xml:space="preserve">Prašymo gavimo dienos, </w:t>
      </w:r>
      <w:r w:rsidR="00DA0531" w:rsidRPr="008576DF">
        <w:t xml:space="preserve">seniūnijos arba Įstaigos </w:t>
      </w:r>
      <w:r w:rsidRPr="008576DF">
        <w:t xml:space="preserve">socialiniam darbuotojui, </w:t>
      </w:r>
      <w:r w:rsidR="00451E6D" w:rsidRPr="008576DF">
        <w:t xml:space="preserve">vertinančiam ir </w:t>
      </w:r>
      <w:r w:rsidRPr="008576DF">
        <w:t>nustatančiam asmens socialinės globos poreikį, raštu nurodžius priežastis, dėl kurių šį terminą reikia pratęsti</w:t>
      </w:r>
      <w:r w:rsidR="008576DF" w:rsidRPr="008576DF">
        <w:t>.</w:t>
      </w:r>
    </w:p>
    <w:p w14:paraId="45A5F0C1" w14:textId="14B2EA1F" w:rsidR="00451E6D" w:rsidRDefault="00451E6D" w:rsidP="00BE05AE">
      <w:pPr>
        <w:ind w:firstLine="709"/>
        <w:jc w:val="both"/>
      </w:pPr>
      <w:r>
        <w:t>1</w:t>
      </w:r>
      <w:r w:rsidR="00CA67DB">
        <w:t>1</w:t>
      </w:r>
      <w:r>
        <w:t xml:space="preserve">. </w:t>
      </w:r>
      <w:r w:rsidR="00EE02F4">
        <w:t xml:space="preserve">Seniūnijos, Įstaigos arba </w:t>
      </w:r>
      <w:r w:rsidR="008576DF" w:rsidRPr="008576DF">
        <w:t>Še</w:t>
      </w:r>
      <w:r w:rsidR="00EE02F4" w:rsidRPr="008576DF">
        <w:t>im</w:t>
      </w:r>
      <w:r w:rsidR="00EE02F4">
        <w:t>os s</w:t>
      </w:r>
      <w:r w:rsidRPr="00451E6D">
        <w:t>ocialinis darbuo</w:t>
      </w:r>
      <w:r>
        <w:t>to</w:t>
      </w:r>
      <w:r w:rsidRPr="00451E6D">
        <w:t>jas</w:t>
      </w:r>
      <w:r w:rsidRPr="000D362D">
        <w:t>, įvertinęs ir</w:t>
      </w:r>
      <w:r>
        <w:t xml:space="preserve"> </w:t>
      </w:r>
      <w:r w:rsidRPr="00451E6D">
        <w:t xml:space="preserve">nustatęs asmens socialinių paslaugų poreikį, pateikia </w:t>
      </w:r>
      <w:r w:rsidR="000D362D" w:rsidRPr="00875998">
        <w:t xml:space="preserve">asmens (šeimos) socialinių paslaugų poreikio </w:t>
      </w:r>
      <w:r w:rsidR="000D362D" w:rsidRPr="000D362D">
        <w:t>vertinimo</w:t>
      </w:r>
      <w:r w:rsidR="000D362D" w:rsidRPr="00875998">
        <w:t xml:space="preserve"> </w:t>
      </w:r>
      <w:r w:rsidR="000D362D">
        <w:t xml:space="preserve">ir nustatymo </w:t>
      </w:r>
      <w:r w:rsidRPr="00451E6D">
        <w:t>išvadas</w:t>
      </w:r>
      <w:r w:rsidR="000D362D">
        <w:t xml:space="preserve"> (toliau – Išvados)</w:t>
      </w:r>
      <w:r w:rsidRPr="00451E6D">
        <w:t xml:space="preserve"> </w:t>
      </w:r>
      <w:r w:rsidR="002D520F">
        <w:t>Sveikatos ir socialinės apsaugos</w:t>
      </w:r>
      <w:r w:rsidRPr="00451E6D">
        <w:t xml:space="preserve"> skyriui</w:t>
      </w:r>
      <w:r>
        <w:t xml:space="preserve"> (toliau – </w:t>
      </w:r>
      <w:r w:rsidR="002D520F">
        <w:t>S</w:t>
      </w:r>
      <w:r>
        <w:t>kyrius)</w:t>
      </w:r>
      <w:r w:rsidRPr="00451E6D">
        <w:t>.</w:t>
      </w:r>
    </w:p>
    <w:p w14:paraId="0ED69939" w14:textId="77777777" w:rsidR="00475CD2" w:rsidRDefault="00475CD2" w:rsidP="00BE05AE">
      <w:pPr>
        <w:ind w:firstLine="709"/>
        <w:jc w:val="both"/>
      </w:pPr>
    </w:p>
    <w:p w14:paraId="6E57AC6C" w14:textId="23E578D9" w:rsidR="00451E6D" w:rsidRDefault="00451E6D" w:rsidP="00451E6D">
      <w:pPr>
        <w:widowControl w:val="0"/>
        <w:spacing w:line="276" w:lineRule="auto"/>
        <w:jc w:val="center"/>
        <w:rPr>
          <w:b/>
          <w:bCs/>
        </w:rPr>
      </w:pPr>
      <w:r>
        <w:rPr>
          <w:b/>
          <w:bCs/>
        </w:rPr>
        <w:t>V SKYRIUS</w:t>
      </w:r>
    </w:p>
    <w:p w14:paraId="347EAFEF" w14:textId="6AEC04F9" w:rsidR="00451E6D" w:rsidRDefault="00451E6D" w:rsidP="00451E6D">
      <w:pPr>
        <w:widowControl w:val="0"/>
        <w:spacing w:line="276" w:lineRule="auto"/>
        <w:jc w:val="center"/>
        <w:rPr>
          <w:b/>
          <w:bCs/>
        </w:rPr>
      </w:pPr>
      <w:r>
        <w:rPr>
          <w:b/>
          <w:bCs/>
        </w:rPr>
        <w:t>SOCIALINIŲ PASLAUGŲ ASMENIUI (ŠEIMAI) SKYRIMAS, JŲ TEIKIMO SUSTABDYMAS</w:t>
      </w:r>
      <w:r w:rsidR="00017505">
        <w:rPr>
          <w:b/>
          <w:bCs/>
        </w:rPr>
        <w:t>, ATNAUJINIMAS</w:t>
      </w:r>
      <w:r>
        <w:rPr>
          <w:b/>
          <w:bCs/>
        </w:rPr>
        <w:t xml:space="preserve"> IR NUTRAUKIMAS </w:t>
      </w:r>
    </w:p>
    <w:p w14:paraId="2B89A375" w14:textId="140F4AFF" w:rsidR="00451E6D" w:rsidRDefault="00451E6D" w:rsidP="00BE05AE">
      <w:pPr>
        <w:ind w:firstLine="709"/>
        <w:jc w:val="both"/>
      </w:pPr>
    </w:p>
    <w:p w14:paraId="6BCDA223" w14:textId="50FB81A6" w:rsidR="00017505" w:rsidRDefault="00017505" w:rsidP="00017505">
      <w:pPr>
        <w:ind w:firstLine="709"/>
        <w:jc w:val="both"/>
      </w:pPr>
      <w:r>
        <w:t xml:space="preserve">12. </w:t>
      </w:r>
      <w:r w:rsidRPr="00875998">
        <w:t>Sprendimą dėl socialinių paslaugų asmeniui (šeimai)</w:t>
      </w:r>
      <w:r>
        <w:t>:</w:t>
      </w:r>
    </w:p>
    <w:p w14:paraId="4AD20AAE" w14:textId="2464CF16" w:rsidR="00017505" w:rsidRDefault="00017505" w:rsidP="00017505">
      <w:pPr>
        <w:ind w:firstLine="709"/>
        <w:jc w:val="both"/>
      </w:pPr>
      <w:r>
        <w:t xml:space="preserve">12.1 </w:t>
      </w:r>
      <w:r w:rsidRPr="00875998">
        <w:t>skyrimo</w:t>
      </w:r>
      <w:r>
        <w:t xml:space="preserve"> ir</w:t>
      </w:r>
      <w:r w:rsidRPr="00875998">
        <w:t xml:space="preserve"> nutraukimo</w:t>
      </w:r>
      <w:r>
        <w:t>, išskyrus  mirties atveju,</w:t>
      </w:r>
      <w:r w:rsidRPr="00875998">
        <w:t xml:space="preserve"> priima </w:t>
      </w:r>
      <w:r>
        <w:t>S</w:t>
      </w:r>
      <w:r w:rsidRPr="00875998">
        <w:t>kyriaus vedėjas</w:t>
      </w:r>
      <w:r>
        <w:t>;</w:t>
      </w:r>
    </w:p>
    <w:p w14:paraId="76F099B0" w14:textId="77777777" w:rsidR="00017505" w:rsidRDefault="00017505" w:rsidP="00017505">
      <w:pPr>
        <w:ind w:firstLine="709"/>
        <w:jc w:val="both"/>
      </w:pPr>
      <w:r>
        <w:t>12.2. sustabdymo ir nutraukimą mirties atveju priima socialines paslaugas teikianti įstaiga.</w:t>
      </w:r>
      <w:r w:rsidRPr="00875998">
        <w:t xml:space="preserve"> </w:t>
      </w:r>
    </w:p>
    <w:p w14:paraId="0744E509" w14:textId="02710105" w:rsidR="00017505" w:rsidRDefault="00017505" w:rsidP="00017505">
      <w:pPr>
        <w:ind w:firstLine="709"/>
        <w:jc w:val="both"/>
      </w:pPr>
      <w:r>
        <w:t>12.3. socialinių paslaugų teikimas,  nesibaigus sprendime dėl sustabdymo nurodytam terminui, atnaujinamas gavėjui ar jo atstovui pateikus prašymą paslaugų įstaigai, įstaiga</w:t>
      </w:r>
      <w:r w:rsidR="004F2978">
        <w:t xml:space="preserve"> atnaujina paslaugas ir</w:t>
      </w:r>
      <w:r>
        <w:t xml:space="preserve"> </w:t>
      </w:r>
      <w:r>
        <w:lastRenderedPageBreak/>
        <w:t xml:space="preserve">pateikia sprendimą Skyriui </w:t>
      </w:r>
      <w:r w:rsidR="004F2978">
        <w:t xml:space="preserve"> bei</w:t>
      </w:r>
      <w:r>
        <w:t xml:space="preserve"> teikia paslaugas asmeniui su tomis pačiomis sąlygomis, kurios buvo numatytos prieš sustabdant.</w:t>
      </w:r>
    </w:p>
    <w:p w14:paraId="1F5019E1" w14:textId="21A16950" w:rsidR="00475BB8" w:rsidRDefault="00477970" w:rsidP="00477970">
      <w:pPr>
        <w:jc w:val="both"/>
      </w:pPr>
      <w:r>
        <w:t xml:space="preserve">           </w:t>
      </w:r>
      <w:r w:rsidR="00875998" w:rsidRPr="00875998">
        <w:t xml:space="preserve"> </w:t>
      </w:r>
      <w:r w:rsidR="00875998">
        <w:t>1</w:t>
      </w:r>
      <w:r w:rsidR="00CA67DB">
        <w:t>3</w:t>
      </w:r>
      <w:r w:rsidR="00875998">
        <w:t xml:space="preserve">. </w:t>
      </w:r>
      <w:r w:rsidR="00875998" w:rsidRPr="00875998">
        <w:t>Sprendimas dėl socialinių paslaugų skyrimo</w:t>
      </w:r>
      <w:r w:rsidR="00475BB8">
        <w:t>:</w:t>
      </w:r>
    </w:p>
    <w:p w14:paraId="4C77058C" w14:textId="00F4D4E4" w:rsidR="00875998" w:rsidRPr="004808DB" w:rsidRDefault="00475BB8" w:rsidP="00BE05AE">
      <w:pPr>
        <w:ind w:firstLine="709"/>
        <w:jc w:val="both"/>
        <w:rPr>
          <w:strike/>
        </w:rPr>
      </w:pPr>
      <w:r>
        <w:t>1</w:t>
      </w:r>
      <w:r w:rsidR="00CA67DB">
        <w:t>3</w:t>
      </w:r>
      <w:r>
        <w:t>.1.</w:t>
      </w:r>
      <w:r w:rsidR="00875998" w:rsidRPr="00875998">
        <w:t xml:space="preserve"> socialinę riziką patiriančiai šeimai, socialinę riziką patiriančiam vaikui ir jo šeimai priimamas ne vėliau nei per 10 kalendorinių dienų, nuo </w:t>
      </w:r>
      <w:r w:rsidR="00AB2FA6" w:rsidRPr="00AB2FA6">
        <w:t>Š</w:t>
      </w:r>
      <w:r w:rsidR="00DA0531" w:rsidRPr="00AB2FA6">
        <w:t>ei</w:t>
      </w:r>
      <w:r w:rsidR="00DA0531">
        <w:t>mos socialinio darbuotojo</w:t>
      </w:r>
      <w:r w:rsidR="00875998" w:rsidRPr="00875998">
        <w:t xml:space="preserve"> </w:t>
      </w:r>
      <w:r w:rsidR="000D362D">
        <w:t>I</w:t>
      </w:r>
      <w:r w:rsidR="00875998" w:rsidRPr="00875998">
        <w:t>švad</w:t>
      </w:r>
      <w:r w:rsidR="00350FFE">
        <w:t>os</w:t>
      </w:r>
      <w:r w:rsidR="00875998" w:rsidRPr="00875998">
        <w:t xml:space="preserve"> pateikimo</w:t>
      </w:r>
      <w:r w:rsidR="00EE02F4">
        <w:t>.</w:t>
      </w:r>
    </w:p>
    <w:p w14:paraId="5CFB85F9" w14:textId="59D2CEAC" w:rsidR="00451E6D" w:rsidRDefault="00F47194" w:rsidP="00BE05AE">
      <w:pPr>
        <w:ind w:firstLine="709"/>
        <w:jc w:val="both"/>
      </w:pPr>
      <w:r>
        <w:t>1</w:t>
      </w:r>
      <w:r w:rsidR="00CA67DB">
        <w:t>3</w:t>
      </w:r>
      <w:r>
        <w:t>.2.</w:t>
      </w:r>
      <w:r w:rsidR="00875998">
        <w:t xml:space="preserve"> </w:t>
      </w:r>
      <w:r w:rsidR="00875998" w:rsidRPr="00875998">
        <w:t xml:space="preserve">asmeniui, rengiamam išvykti iš kitų įstaigų, taip pat asmeniui, kuris už jau gaunamas socialines paslaugas moka savo lėšomis, priimamas </w:t>
      </w:r>
      <w:r w:rsidR="00BC2810" w:rsidRPr="00BC2810">
        <w:t xml:space="preserve">ne vėliau nei per 10 kalendorinių dienų nuo </w:t>
      </w:r>
      <w:r w:rsidR="00932B3D">
        <w:t xml:space="preserve">seniūnijos arba Įstaigos </w:t>
      </w:r>
      <w:r w:rsidR="00BC2810" w:rsidRPr="00BC2810">
        <w:t xml:space="preserve">socialinio darbuotojo </w:t>
      </w:r>
      <w:r w:rsidR="000D362D">
        <w:t>I</w:t>
      </w:r>
      <w:r w:rsidR="00BC2810" w:rsidRPr="00BC2810">
        <w:t>švadų pateikimo</w:t>
      </w:r>
      <w:r w:rsidR="00BC2810">
        <w:t>.</w:t>
      </w:r>
    </w:p>
    <w:p w14:paraId="2216BCB0" w14:textId="525E1DA3" w:rsidR="00F6005F" w:rsidRDefault="004808DB" w:rsidP="00BE05AE">
      <w:pPr>
        <w:ind w:firstLine="709"/>
        <w:jc w:val="both"/>
      </w:pPr>
      <w:r>
        <w:t>1</w:t>
      </w:r>
      <w:r w:rsidR="00CA67DB">
        <w:t>3</w:t>
      </w:r>
      <w:r>
        <w:t>.3.</w:t>
      </w:r>
      <w:r w:rsidR="0003508B">
        <w:t xml:space="preserve"> </w:t>
      </w:r>
      <w:r>
        <w:t xml:space="preserve">asmeniui </w:t>
      </w:r>
      <w:r w:rsidR="0003508B">
        <w:t xml:space="preserve">dėl socialinės globos skyrimo Globos namuose </w:t>
      </w:r>
      <w:r w:rsidR="00F6005F">
        <w:t xml:space="preserve">priimamas </w:t>
      </w:r>
      <w:r w:rsidR="000D362D">
        <w:t>per 20 kalendorinių dienų</w:t>
      </w:r>
      <w:r w:rsidR="00EE02F4">
        <w:t xml:space="preserve"> nuo</w:t>
      </w:r>
      <w:r w:rsidR="000D362D">
        <w:t xml:space="preserve"> </w:t>
      </w:r>
      <w:r w:rsidR="00EE02F4">
        <w:t xml:space="preserve">seniūnijos arba Įstaigos </w:t>
      </w:r>
      <w:r w:rsidR="00EE02F4" w:rsidRPr="00BC2810">
        <w:t xml:space="preserve">socialinio darbuotojo </w:t>
      </w:r>
      <w:r w:rsidR="00EE02F4">
        <w:t>I</w:t>
      </w:r>
      <w:r w:rsidR="00EE02F4" w:rsidRPr="00BC2810">
        <w:t>švadų pateikimo</w:t>
      </w:r>
      <w:r w:rsidR="000D362D">
        <w:t>.</w:t>
      </w:r>
      <w:r w:rsidR="003D7033">
        <w:t xml:space="preserve"> </w:t>
      </w:r>
      <w:r w:rsidR="00F6005F">
        <w:t xml:space="preserve">Prieš apgyvendinant asmenį, kuriam skirta ilgalaikė socialinė globa, Globos namuose, </w:t>
      </w:r>
      <w:r w:rsidR="003B222E">
        <w:t>S</w:t>
      </w:r>
      <w:r w:rsidR="00295386">
        <w:t xml:space="preserve">kyrius </w:t>
      </w:r>
      <w:r w:rsidR="00F6005F">
        <w:t>išrašo asmens siuntim</w:t>
      </w:r>
      <w:r w:rsidR="00295386">
        <w:t>ą</w:t>
      </w:r>
      <w:r w:rsidR="00F6005F">
        <w:t xml:space="preserve"> į Globos namus. Siuntime nurodomas siuntimo pagrindas (sprendimo data ir numeris</w:t>
      </w:r>
      <w:r w:rsidR="003D7033">
        <w:t>)</w:t>
      </w:r>
      <w:r w:rsidR="00F6005F">
        <w:t xml:space="preserve">, į Globos namus siunčiamo asmens vardas, pavardė, gimimo data, Globos namų pavadinimas. </w:t>
      </w:r>
    </w:p>
    <w:p w14:paraId="5E29071B" w14:textId="77777777" w:rsidR="00017505" w:rsidRDefault="00017505" w:rsidP="00017505">
      <w:pPr>
        <w:ind w:firstLine="709"/>
        <w:jc w:val="both"/>
      </w:pPr>
      <w:r>
        <w:t>13.3.1. Savivaldybė gali apgyvendinti asmenį Globos namuose skubos tvarka, kai asmeniui dėl fizinės ir protinės būklės be didelės kitų asmenų pagalbos gresia socialinė atskirtis, pavojus gyvybei.</w:t>
      </w:r>
    </w:p>
    <w:p w14:paraId="7E2E9050" w14:textId="4CC1A01E" w:rsidR="00BC2810" w:rsidRPr="003D7033" w:rsidRDefault="00A53F4B" w:rsidP="00BE05AE">
      <w:pPr>
        <w:ind w:firstLine="709"/>
        <w:jc w:val="both"/>
      </w:pPr>
      <w:r>
        <w:t>1</w:t>
      </w:r>
      <w:r w:rsidR="00CA67DB">
        <w:t>3</w:t>
      </w:r>
      <w:r>
        <w:t>.4.</w:t>
      </w:r>
      <w:r w:rsidR="00BC2810">
        <w:t xml:space="preserve"> </w:t>
      </w:r>
      <w:r w:rsidR="00BC2810" w:rsidRPr="00BC2810">
        <w:t>dėl laikino atokvėpio paslaugos skyrimo priimamas vieną kartą per 24 mėnesius, jei asmens būklė per šį laikotarpį nesikeičia</w:t>
      </w:r>
      <w:r w:rsidR="00AC30BB">
        <w:t xml:space="preserve">. </w:t>
      </w:r>
      <w:r w:rsidR="00AC30BB">
        <w:rPr>
          <w:color w:val="000000"/>
        </w:rPr>
        <w:t xml:space="preserve">Kiekvieną kitą kartą, kai kreipiamasi dėl sprendime nurodytos laikino atokvėpio paslaugos rūšies gavimo per 24 mėnesių laikotarpį, ši paslauga teikiama </w:t>
      </w:r>
      <w:r w:rsidR="00932B3D">
        <w:rPr>
          <w:color w:val="000000"/>
        </w:rPr>
        <w:t xml:space="preserve">vaikų su negalia, suaugusių asmenų su negalia </w:t>
      </w:r>
      <w:r w:rsidR="00AC30BB">
        <w:rPr>
          <w:color w:val="000000"/>
        </w:rPr>
        <w:t xml:space="preserve">artimajam pateikus paslaugą teikiančiai </w:t>
      </w:r>
      <w:r w:rsidR="00932B3D">
        <w:rPr>
          <w:color w:val="000000"/>
        </w:rPr>
        <w:t>Į</w:t>
      </w:r>
      <w:r w:rsidR="00AC30BB">
        <w:rPr>
          <w:color w:val="000000"/>
        </w:rPr>
        <w:t>staigai laisvos formos prašymą. Prašymo kopij</w:t>
      </w:r>
      <w:r w:rsidR="009423BC">
        <w:rPr>
          <w:color w:val="000000"/>
        </w:rPr>
        <w:t>ą</w:t>
      </w:r>
      <w:r w:rsidR="00EE02F4">
        <w:rPr>
          <w:color w:val="000000"/>
        </w:rPr>
        <w:t xml:space="preserve"> </w:t>
      </w:r>
      <w:r w:rsidR="00EE02F4" w:rsidRPr="003D7033">
        <w:t>per 3 kalendorines dienas</w:t>
      </w:r>
      <w:r w:rsidR="00AC30BB" w:rsidRPr="003D7033">
        <w:t xml:space="preserve"> </w:t>
      </w:r>
      <w:r w:rsidR="00AB2FA6" w:rsidRPr="003D7033">
        <w:t>nuo prašymo gavimo dienos</w:t>
      </w:r>
      <w:r w:rsidR="00AB2FA6">
        <w:t xml:space="preserve"> Įstaiga</w:t>
      </w:r>
      <w:r w:rsidR="00AB2FA6" w:rsidRPr="003D7033">
        <w:t xml:space="preserve"> </w:t>
      </w:r>
      <w:r w:rsidR="00AC30BB" w:rsidRPr="003D7033">
        <w:t xml:space="preserve">pateikia </w:t>
      </w:r>
      <w:r w:rsidR="003B222E">
        <w:t>S</w:t>
      </w:r>
      <w:r w:rsidR="00AC30BB" w:rsidRPr="003D7033">
        <w:t>kyriui.</w:t>
      </w:r>
      <w:r w:rsidR="00BC2810" w:rsidRPr="003D7033">
        <w:t xml:space="preserve"> </w:t>
      </w:r>
    </w:p>
    <w:p w14:paraId="2E7F9E30" w14:textId="1D9F957E" w:rsidR="00AC30BB" w:rsidRDefault="00CA67DB" w:rsidP="00AC30BB">
      <w:pPr>
        <w:ind w:firstLine="709"/>
        <w:jc w:val="both"/>
        <w:rPr>
          <w:lang w:eastAsia="lt-LT"/>
        </w:rPr>
      </w:pPr>
      <w:r>
        <w:t>14</w:t>
      </w:r>
      <w:r w:rsidR="00AC30BB">
        <w:t xml:space="preserve">. </w:t>
      </w:r>
      <w:r w:rsidR="00AC30BB" w:rsidRPr="00E1720F">
        <w:rPr>
          <w:lang w:eastAsia="lt-LT"/>
        </w:rPr>
        <w:t xml:space="preserve">Dėl socialinių paslaugų asmeniui (šeimai) sustabdymo ir nutraukimo paslaugas gaunantis asmuo (vienas iš suaugusių šeimos narių, jo globėjas, rūpintojas, atstovaujantis asmuo pagal įgaliojimą), nurodydamas aplinkybes ir laikotarpį, su prašymu kreipiasi į </w:t>
      </w:r>
      <w:r w:rsidR="00AC30BB" w:rsidRPr="003D7033">
        <w:rPr>
          <w:lang w:eastAsia="lt-LT"/>
        </w:rPr>
        <w:t>Įstaig</w:t>
      </w:r>
      <w:r w:rsidR="003D7033" w:rsidRPr="003D7033">
        <w:rPr>
          <w:lang w:eastAsia="lt-LT"/>
        </w:rPr>
        <w:t>ą</w:t>
      </w:r>
      <w:r w:rsidR="00AC30BB" w:rsidRPr="003D7033">
        <w:rPr>
          <w:lang w:eastAsia="lt-LT"/>
        </w:rPr>
        <w:t>.</w:t>
      </w:r>
    </w:p>
    <w:p w14:paraId="5B435818" w14:textId="3B287358" w:rsidR="001C5DCB" w:rsidRDefault="00CA67DB" w:rsidP="00AC30BB">
      <w:pPr>
        <w:ind w:firstLine="709"/>
        <w:jc w:val="both"/>
        <w:rPr>
          <w:lang w:eastAsia="lt-LT"/>
        </w:rPr>
      </w:pPr>
      <w:r>
        <w:rPr>
          <w:lang w:eastAsia="lt-LT"/>
        </w:rPr>
        <w:t>15</w:t>
      </w:r>
      <w:r w:rsidR="00AC30BB">
        <w:rPr>
          <w:lang w:eastAsia="lt-LT"/>
        </w:rPr>
        <w:t xml:space="preserve">. </w:t>
      </w:r>
      <w:r w:rsidR="00AC30BB" w:rsidRPr="00E1720F">
        <w:rPr>
          <w:lang w:eastAsia="lt-LT"/>
        </w:rPr>
        <w:t>Įstaigos vadovas</w:t>
      </w:r>
      <w:r w:rsidR="00685903">
        <w:rPr>
          <w:lang w:eastAsia="lt-LT"/>
        </w:rPr>
        <w:t>:</w:t>
      </w:r>
    </w:p>
    <w:p w14:paraId="627510FB" w14:textId="4AF289D8" w:rsidR="00AC30BB" w:rsidRDefault="001C5DCB" w:rsidP="00AC30BB">
      <w:pPr>
        <w:ind w:firstLine="709"/>
        <w:jc w:val="both"/>
        <w:rPr>
          <w:lang w:eastAsia="lt-LT"/>
        </w:rPr>
      </w:pPr>
      <w:r>
        <w:rPr>
          <w:lang w:eastAsia="lt-LT"/>
        </w:rPr>
        <w:t xml:space="preserve">15.1. </w:t>
      </w:r>
      <w:r w:rsidR="00685903">
        <w:rPr>
          <w:lang w:eastAsia="lt-LT"/>
        </w:rPr>
        <w:t xml:space="preserve">asmens prašymą </w:t>
      </w:r>
      <w:r>
        <w:rPr>
          <w:lang w:eastAsia="lt-LT"/>
        </w:rPr>
        <w:t>nutraukti socialines paslaugas</w:t>
      </w:r>
      <w:r w:rsidR="00AC30BB" w:rsidRPr="00E1720F">
        <w:rPr>
          <w:lang w:eastAsia="lt-LT"/>
        </w:rPr>
        <w:t xml:space="preserve"> (su savo teikimu ir išvadomis</w:t>
      </w:r>
      <w:r w:rsidR="00AC30BB" w:rsidRPr="003D7033">
        <w:rPr>
          <w:lang w:eastAsia="lt-LT"/>
        </w:rPr>
        <w:t xml:space="preserve">) perduoda </w:t>
      </w:r>
      <w:r>
        <w:rPr>
          <w:lang w:eastAsia="lt-LT"/>
        </w:rPr>
        <w:t xml:space="preserve">Skyriui </w:t>
      </w:r>
      <w:r w:rsidR="009423BC">
        <w:rPr>
          <w:lang w:eastAsia="lt-LT"/>
        </w:rPr>
        <w:t>sprendimui priimti</w:t>
      </w:r>
      <w:r>
        <w:rPr>
          <w:lang w:eastAsia="lt-LT"/>
        </w:rPr>
        <w:t>;</w:t>
      </w:r>
    </w:p>
    <w:p w14:paraId="308B8FDA" w14:textId="77777777" w:rsidR="001D57A8" w:rsidRDefault="001C5DCB" w:rsidP="00AC30BB">
      <w:pPr>
        <w:ind w:firstLine="709"/>
        <w:jc w:val="both"/>
        <w:rPr>
          <w:lang w:eastAsia="lt-LT"/>
        </w:rPr>
      </w:pPr>
      <w:r>
        <w:rPr>
          <w:lang w:eastAsia="lt-LT"/>
        </w:rPr>
        <w:t xml:space="preserve">15.2. </w:t>
      </w:r>
      <w:r w:rsidR="00685903">
        <w:rPr>
          <w:lang w:eastAsia="lt-LT"/>
        </w:rPr>
        <w:t xml:space="preserve">socialinio darbuotojo teikimu priima sprendimą dėl </w:t>
      </w:r>
      <w:r>
        <w:rPr>
          <w:lang w:eastAsia="lt-LT"/>
        </w:rPr>
        <w:t>socialin</w:t>
      </w:r>
      <w:r w:rsidR="00685903">
        <w:rPr>
          <w:lang w:eastAsia="lt-LT"/>
        </w:rPr>
        <w:t>ių</w:t>
      </w:r>
      <w:r>
        <w:rPr>
          <w:lang w:eastAsia="lt-LT"/>
        </w:rPr>
        <w:t xml:space="preserve"> paslaug</w:t>
      </w:r>
      <w:r w:rsidR="00685903">
        <w:rPr>
          <w:lang w:eastAsia="lt-LT"/>
        </w:rPr>
        <w:t>ų sustabdymo.</w:t>
      </w:r>
    </w:p>
    <w:p w14:paraId="25C55436" w14:textId="559EFEBB" w:rsidR="001C5DCB" w:rsidRDefault="001D57A8" w:rsidP="00AC30BB">
      <w:pPr>
        <w:ind w:firstLine="709"/>
        <w:jc w:val="both"/>
        <w:rPr>
          <w:lang w:eastAsia="lt-LT"/>
        </w:rPr>
      </w:pPr>
      <w:r>
        <w:rPr>
          <w:lang w:eastAsia="lt-LT"/>
        </w:rPr>
        <w:t xml:space="preserve">15.3. mirus paslaugų gavėjui, nutraukia paslaugas ir </w:t>
      </w:r>
      <w:r w:rsidR="00877EAB">
        <w:rPr>
          <w:lang w:eastAsia="lt-LT"/>
        </w:rPr>
        <w:t xml:space="preserve">sprendimą perduoda  </w:t>
      </w:r>
      <w:r>
        <w:rPr>
          <w:lang w:eastAsia="lt-LT"/>
        </w:rPr>
        <w:t>Skyriui.</w:t>
      </w:r>
    </w:p>
    <w:p w14:paraId="5878258C" w14:textId="6155605A" w:rsidR="00B552F6" w:rsidRPr="00E1720F" w:rsidRDefault="00CA67DB" w:rsidP="00B552F6">
      <w:pPr>
        <w:ind w:firstLine="709"/>
        <w:jc w:val="both"/>
        <w:rPr>
          <w:lang w:eastAsia="lt-LT"/>
        </w:rPr>
      </w:pPr>
      <w:r>
        <w:rPr>
          <w:lang w:eastAsia="lt-LT"/>
        </w:rPr>
        <w:t>16</w:t>
      </w:r>
      <w:r w:rsidR="00B552F6" w:rsidRPr="00EE02F4">
        <w:rPr>
          <w:lang w:eastAsia="lt-LT"/>
        </w:rPr>
        <w:t xml:space="preserve">. </w:t>
      </w:r>
      <w:r w:rsidR="00A53F4B" w:rsidRPr="00EE02F4">
        <w:rPr>
          <w:lang w:eastAsia="lt-LT"/>
        </w:rPr>
        <w:t>Sprendimas dėl s</w:t>
      </w:r>
      <w:r w:rsidR="00B552F6" w:rsidRPr="00EE02F4">
        <w:rPr>
          <w:lang w:eastAsia="lt-LT"/>
        </w:rPr>
        <w:t>ocialinių paslaugų teikim</w:t>
      </w:r>
      <w:r w:rsidR="00A53F4B" w:rsidRPr="00EE02F4">
        <w:rPr>
          <w:lang w:eastAsia="lt-LT"/>
        </w:rPr>
        <w:t>o</w:t>
      </w:r>
      <w:r w:rsidR="00B552F6" w:rsidRPr="00EE02F4">
        <w:rPr>
          <w:lang w:eastAsia="lt-LT"/>
        </w:rPr>
        <w:t xml:space="preserve"> asmeniui (šeimai) nutrauki</w:t>
      </w:r>
      <w:r w:rsidR="00A53F4B" w:rsidRPr="00EE02F4">
        <w:rPr>
          <w:lang w:eastAsia="lt-LT"/>
        </w:rPr>
        <w:t xml:space="preserve">mo priimamas per 10 kalendorinių dienų nuo </w:t>
      </w:r>
      <w:r w:rsidR="00FB1B67">
        <w:rPr>
          <w:lang w:eastAsia="lt-LT"/>
        </w:rPr>
        <w:t xml:space="preserve">Įstaigos </w:t>
      </w:r>
      <w:r w:rsidR="008E17E7">
        <w:rPr>
          <w:lang w:eastAsia="lt-LT"/>
        </w:rPr>
        <w:t>vadovo siūlymo</w:t>
      </w:r>
      <w:r w:rsidR="00FB1B67">
        <w:rPr>
          <w:lang w:eastAsia="lt-LT"/>
        </w:rPr>
        <w:t xml:space="preserve"> </w:t>
      </w:r>
      <w:r w:rsidR="008E17E7">
        <w:rPr>
          <w:lang w:eastAsia="lt-LT"/>
        </w:rPr>
        <w:t xml:space="preserve">ir kitų dokumentų </w:t>
      </w:r>
      <w:r w:rsidR="00A53F4B" w:rsidRPr="00EE02F4">
        <w:rPr>
          <w:lang w:eastAsia="lt-LT"/>
        </w:rPr>
        <w:t>pateikimo</w:t>
      </w:r>
      <w:r w:rsidR="00B552F6" w:rsidRPr="00E1720F">
        <w:rPr>
          <w:lang w:eastAsia="lt-LT"/>
        </w:rPr>
        <w:t>:</w:t>
      </w:r>
    </w:p>
    <w:p w14:paraId="1445476D" w14:textId="3DD86110" w:rsidR="00B552F6" w:rsidRPr="00E1720F" w:rsidRDefault="00CA67DB" w:rsidP="00B552F6">
      <w:pPr>
        <w:ind w:firstLine="709"/>
        <w:jc w:val="both"/>
        <w:rPr>
          <w:lang w:eastAsia="lt-LT"/>
        </w:rPr>
      </w:pPr>
      <w:r>
        <w:rPr>
          <w:lang w:eastAsia="lt-LT"/>
        </w:rPr>
        <w:t>16</w:t>
      </w:r>
      <w:r w:rsidR="00B552F6" w:rsidRPr="00E1720F">
        <w:rPr>
          <w:lang w:eastAsia="lt-LT"/>
        </w:rPr>
        <w:t xml:space="preserve">.1. gavus informaciją, kad asmuo, kreipdamasis dėl socialinių paslaugų teikimo (vienas iš suaugusių šeimos narių, jo globėjas, rūpintojas), pateikė neteisingą informaciją socialinių paslaugų poreikiui </w:t>
      </w:r>
      <w:r w:rsidR="00932B3D">
        <w:rPr>
          <w:lang w:eastAsia="lt-LT"/>
        </w:rPr>
        <w:t xml:space="preserve">vertinti ir </w:t>
      </w:r>
      <w:r w:rsidR="00B552F6" w:rsidRPr="00E1720F">
        <w:rPr>
          <w:lang w:eastAsia="lt-LT"/>
        </w:rPr>
        <w:t>nustatyti arba pablogino sąlygas, norėdamas gauti socialines paslaugas;</w:t>
      </w:r>
    </w:p>
    <w:p w14:paraId="40D1D2BA" w14:textId="720B53D6" w:rsidR="00B552F6" w:rsidRPr="00E1720F" w:rsidRDefault="00CA67DB" w:rsidP="00B552F6">
      <w:pPr>
        <w:ind w:firstLine="709"/>
        <w:jc w:val="both"/>
        <w:rPr>
          <w:lang w:eastAsia="lt-LT"/>
        </w:rPr>
      </w:pPr>
      <w:r>
        <w:rPr>
          <w:lang w:eastAsia="lt-LT"/>
        </w:rPr>
        <w:t>16.</w:t>
      </w:r>
      <w:r w:rsidR="00B552F6" w:rsidRPr="00E1720F">
        <w:rPr>
          <w:lang w:eastAsia="lt-LT"/>
        </w:rPr>
        <w:t>2. praradus teisę gauti iš Savivaldybės biudžeto ar valstybės biudžeto specialiosios tikslinės dotacijos Savivaldybės biudžetui finansuojamas socialines paslaugas ir atsisakius mokėti visą paslaugos kainą;</w:t>
      </w:r>
    </w:p>
    <w:p w14:paraId="4C8DF0E7" w14:textId="1965169E" w:rsidR="00B552F6" w:rsidRPr="00E1720F" w:rsidRDefault="00CA67DB" w:rsidP="00B552F6">
      <w:pPr>
        <w:ind w:firstLine="709"/>
        <w:jc w:val="both"/>
        <w:rPr>
          <w:lang w:eastAsia="lt-LT"/>
        </w:rPr>
      </w:pPr>
      <w:r>
        <w:rPr>
          <w:lang w:eastAsia="lt-LT"/>
        </w:rPr>
        <w:t>16</w:t>
      </w:r>
      <w:r w:rsidR="00B552F6" w:rsidRPr="00E1720F">
        <w:rPr>
          <w:lang w:eastAsia="lt-LT"/>
        </w:rPr>
        <w:t>.3. asmeniui nesilaikant Įstaigos vidaus tvarkos taisyklių ir esant surašytiems ne mažiau nei trims taisyklių pažeidimų aktams per šešių mėnesių laikotarpį;</w:t>
      </w:r>
    </w:p>
    <w:p w14:paraId="7C5FA4C2" w14:textId="705B67D6" w:rsidR="00B552F6" w:rsidRPr="00E1720F" w:rsidRDefault="00CA67DB" w:rsidP="00B552F6">
      <w:pPr>
        <w:ind w:firstLine="709"/>
        <w:jc w:val="both"/>
        <w:rPr>
          <w:lang w:eastAsia="lt-LT"/>
        </w:rPr>
      </w:pPr>
      <w:r>
        <w:rPr>
          <w:lang w:eastAsia="lt-LT"/>
        </w:rPr>
        <w:t>16</w:t>
      </w:r>
      <w:r w:rsidR="00B552F6" w:rsidRPr="00E1720F">
        <w:rPr>
          <w:lang w:eastAsia="lt-LT"/>
        </w:rPr>
        <w:t>.4. asmeniui nesilaikant socialinių paslaugų teikimo ir mokėjimo už jas sutarties reikalavimų;</w:t>
      </w:r>
    </w:p>
    <w:p w14:paraId="7C409451" w14:textId="72F4D9FE" w:rsidR="00B552F6" w:rsidRPr="00E1720F" w:rsidRDefault="00CA67DB" w:rsidP="00B552F6">
      <w:pPr>
        <w:ind w:firstLine="709"/>
        <w:jc w:val="both"/>
        <w:rPr>
          <w:lang w:eastAsia="lt-LT"/>
        </w:rPr>
      </w:pPr>
      <w:r>
        <w:rPr>
          <w:lang w:eastAsia="lt-LT"/>
        </w:rPr>
        <w:t>16</w:t>
      </w:r>
      <w:r w:rsidR="00B552F6" w:rsidRPr="00E1720F">
        <w:rPr>
          <w:lang w:eastAsia="lt-LT"/>
        </w:rPr>
        <w:t>.5.</w:t>
      </w:r>
      <w:r w:rsidR="00EC583C">
        <w:rPr>
          <w:lang w:eastAsia="lt-LT"/>
        </w:rPr>
        <w:t xml:space="preserve"> </w:t>
      </w:r>
      <w:r w:rsidR="00B552F6" w:rsidRPr="00E1720F">
        <w:rPr>
          <w:lang w:eastAsia="lt-LT"/>
        </w:rPr>
        <w:t xml:space="preserve">asmeniui nelankant socialinės </w:t>
      </w:r>
      <w:r w:rsidR="00EC583C">
        <w:rPr>
          <w:lang w:eastAsia="lt-LT"/>
        </w:rPr>
        <w:t>paslaugų</w:t>
      </w:r>
      <w:r w:rsidR="00B552F6" w:rsidRPr="00E1720F">
        <w:rPr>
          <w:lang w:eastAsia="lt-LT"/>
        </w:rPr>
        <w:t xml:space="preserve"> </w:t>
      </w:r>
      <w:r w:rsidR="00932B3D">
        <w:rPr>
          <w:lang w:eastAsia="lt-LT"/>
        </w:rPr>
        <w:t>Į</w:t>
      </w:r>
      <w:r w:rsidR="00B552F6" w:rsidRPr="00E1720F">
        <w:rPr>
          <w:lang w:eastAsia="lt-LT"/>
        </w:rPr>
        <w:t>staigos ilgiau kaip 1 mėnesį be svarbios priežasties;</w:t>
      </w:r>
    </w:p>
    <w:p w14:paraId="5486F2B7" w14:textId="2DCEB8A2" w:rsidR="00B552F6" w:rsidRPr="00E1720F" w:rsidRDefault="005B4BFE" w:rsidP="00B552F6">
      <w:pPr>
        <w:ind w:firstLine="709"/>
        <w:jc w:val="both"/>
        <w:rPr>
          <w:lang w:eastAsia="lt-LT"/>
        </w:rPr>
      </w:pPr>
      <w:r>
        <w:rPr>
          <w:lang w:eastAsia="lt-LT"/>
        </w:rPr>
        <w:t>16</w:t>
      </w:r>
      <w:r w:rsidR="00B552F6" w:rsidRPr="00E1720F">
        <w:rPr>
          <w:lang w:eastAsia="lt-LT"/>
        </w:rPr>
        <w:t>.6. atlikus socialinių paslaugų poreikio vertinimą ir nustačius, kad nėra paslaugos, kurią asmuo gauna, poreikio;</w:t>
      </w:r>
    </w:p>
    <w:p w14:paraId="581A4A18" w14:textId="0D363BFA" w:rsidR="00B552F6" w:rsidRPr="00E1720F" w:rsidRDefault="00CA67DB" w:rsidP="00B552F6">
      <w:pPr>
        <w:ind w:firstLine="709"/>
        <w:jc w:val="both"/>
        <w:rPr>
          <w:lang w:eastAsia="lt-LT"/>
        </w:rPr>
      </w:pPr>
      <w:r>
        <w:rPr>
          <w:lang w:eastAsia="lt-LT"/>
        </w:rPr>
        <w:t>16</w:t>
      </w:r>
      <w:r w:rsidR="00B552F6" w:rsidRPr="00E1720F">
        <w:rPr>
          <w:lang w:eastAsia="lt-LT"/>
        </w:rPr>
        <w:t>.7. pačiam asmeniui prašant</w:t>
      </w:r>
      <w:r w:rsidR="008E17E7">
        <w:rPr>
          <w:color w:val="FF0000"/>
          <w:lang w:eastAsia="lt-LT"/>
        </w:rPr>
        <w:t>.</w:t>
      </w:r>
    </w:p>
    <w:p w14:paraId="091A0797" w14:textId="2D5CFF5C" w:rsidR="00B552F6" w:rsidRPr="00E1720F" w:rsidRDefault="00CA67DB" w:rsidP="00B552F6">
      <w:pPr>
        <w:ind w:firstLine="709"/>
        <w:jc w:val="both"/>
        <w:rPr>
          <w:lang w:eastAsia="lt-LT"/>
        </w:rPr>
      </w:pPr>
      <w:r>
        <w:rPr>
          <w:lang w:eastAsia="lt-LT"/>
        </w:rPr>
        <w:t>17</w:t>
      </w:r>
      <w:r w:rsidR="00B552F6" w:rsidRPr="00637F6B">
        <w:rPr>
          <w:lang w:eastAsia="lt-LT"/>
        </w:rPr>
        <w:t xml:space="preserve">. </w:t>
      </w:r>
      <w:r w:rsidR="00A53F4B" w:rsidRPr="00637F6B">
        <w:rPr>
          <w:lang w:eastAsia="lt-LT"/>
        </w:rPr>
        <w:t>Sprendimas dėl s</w:t>
      </w:r>
      <w:r w:rsidR="00B552F6" w:rsidRPr="00637F6B">
        <w:rPr>
          <w:lang w:eastAsia="lt-LT"/>
        </w:rPr>
        <w:t>ocialinių paslaugų teikim</w:t>
      </w:r>
      <w:r w:rsidR="00A53F4B" w:rsidRPr="00637F6B">
        <w:rPr>
          <w:lang w:eastAsia="lt-LT"/>
        </w:rPr>
        <w:t>o</w:t>
      </w:r>
      <w:r w:rsidR="00B552F6" w:rsidRPr="00637F6B">
        <w:rPr>
          <w:lang w:eastAsia="lt-LT"/>
        </w:rPr>
        <w:t xml:space="preserve"> asmeniui (šeimai) sustabd</w:t>
      </w:r>
      <w:r w:rsidR="00A53F4B" w:rsidRPr="00637F6B">
        <w:rPr>
          <w:lang w:eastAsia="lt-LT"/>
        </w:rPr>
        <w:t xml:space="preserve">ymo priimamas per </w:t>
      </w:r>
      <w:r w:rsidR="00EE02F4" w:rsidRPr="00637F6B">
        <w:rPr>
          <w:lang w:eastAsia="lt-LT"/>
        </w:rPr>
        <w:t>10 kalendorinių dienų</w:t>
      </w:r>
      <w:r w:rsidR="00B552F6" w:rsidRPr="00637F6B">
        <w:rPr>
          <w:lang w:eastAsia="lt-LT"/>
        </w:rPr>
        <w:t>:</w:t>
      </w:r>
    </w:p>
    <w:p w14:paraId="46A1E746" w14:textId="070E2B6F" w:rsidR="00B552F6" w:rsidRPr="00E1720F" w:rsidRDefault="00CA67DB" w:rsidP="00B552F6">
      <w:pPr>
        <w:ind w:firstLine="709"/>
        <w:jc w:val="both"/>
        <w:rPr>
          <w:lang w:eastAsia="lt-LT"/>
        </w:rPr>
      </w:pPr>
      <w:r>
        <w:rPr>
          <w:lang w:eastAsia="lt-LT"/>
        </w:rPr>
        <w:t>17</w:t>
      </w:r>
      <w:r w:rsidR="00B552F6" w:rsidRPr="00E1720F">
        <w:rPr>
          <w:lang w:eastAsia="lt-LT"/>
        </w:rPr>
        <w:t>.1. laikinai paskyrus kitas socialines paslaugas;</w:t>
      </w:r>
    </w:p>
    <w:p w14:paraId="506882BC" w14:textId="77777777" w:rsidR="00877EAB" w:rsidRDefault="00CA67DB" w:rsidP="00B552F6">
      <w:pPr>
        <w:ind w:firstLine="709"/>
        <w:jc w:val="both"/>
        <w:rPr>
          <w:lang w:eastAsia="lt-LT"/>
        </w:rPr>
      </w:pPr>
      <w:r>
        <w:rPr>
          <w:lang w:eastAsia="lt-LT"/>
        </w:rPr>
        <w:t>17</w:t>
      </w:r>
      <w:r w:rsidR="00B552F6" w:rsidRPr="00932B3D">
        <w:rPr>
          <w:lang w:eastAsia="lt-LT"/>
        </w:rPr>
        <w:t>.2.</w:t>
      </w:r>
      <w:r w:rsidR="00B552F6" w:rsidRPr="00E1720F">
        <w:rPr>
          <w:lang w:eastAsia="lt-LT"/>
        </w:rPr>
        <w:t xml:space="preserve"> laikinai išvykus</w:t>
      </w:r>
      <w:r w:rsidR="00877EAB">
        <w:rPr>
          <w:lang w:eastAsia="lt-LT"/>
        </w:rPr>
        <w:t xml:space="preserve"> iš gyvenamosios vietos,</w:t>
      </w:r>
    </w:p>
    <w:p w14:paraId="429702E0" w14:textId="6B156E60" w:rsidR="00877EAB" w:rsidRDefault="00877EAB" w:rsidP="00B552F6">
      <w:pPr>
        <w:ind w:firstLine="709"/>
        <w:jc w:val="both"/>
        <w:rPr>
          <w:lang w:eastAsia="lt-LT"/>
        </w:rPr>
      </w:pPr>
      <w:r>
        <w:rPr>
          <w:lang w:eastAsia="lt-LT"/>
        </w:rPr>
        <w:t xml:space="preserve">17.3. laikinai išvykus į gydymo įstaigą; </w:t>
      </w:r>
    </w:p>
    <w:p w14:paraId="70F80449" w14:textId="30384E4A" w:rsidR="00E24886" w:rsidRPr="00E1720F" w:rsidRDefault="00CA67DB" w:rsidP="00B552F6">
      <w:pPr>
        <w:ind w:firstLine="709"/>
        <w:jc w:val="both"/>
        <w:rPr>
          <w:lang w:eastAsia="lt-LT"/>
        </w:rPr>
      </w:pPr>
      <w:r>
        <w:rPr>
          <w:lang w:eastAsia="lt-LT"/>
        </w:rPr>
        <w:t>17</w:t>
      </w:r>
      <w:r w:rsidR="00E24886">
        <w:rPr>
          <w:lang w:eastAsia="lt-LT"/>
        </w:rPr>
        <w:t>.</w:t>
      </w:r>
      <w:r w:rsidR="00877EAB">
        <w:rPr>
          <w:lang w:eastAsia="lt-LT"/>
        </w:rPr>
        <w:t>4</w:t>
      </w:r>
      <w:r w:rsidR="00E24886">
        <w:rPr>
          <w:lang w:eastAsia="lt-LT"/>
        </w:rPr>
        <w:t xml:space="preserve">. </w:t>
      </w:r>
      <w:r w:rsidR="00E24886" w:rsidRPr="00E1720F">
        <w:rPr>
          <w:lang w:eastAsia="lt-LT"/>
        </w:rPr>
        <w:t>socialinės globos paslaugų gavėjui pradėjus teikti slaugos ar palaikomojo gydymo paslaugas kitoje įstaigoje (pavyzdžiui, ligoninėje)</w:t>
      </w:r>
      <w:r w:rsidR="00E24886">
        <w:rPr>
          <w:lang w:eastAsia="lt-LT"/>
        </w:rPr>
        <w:t>;</w:t>
      </w:r>
    </w:p>
    <w:p w14:paraId="3D7593BF" w14:textId="7B2038A2" w:rsidR="00B552F6" w:rsidRDefault="00CA67DB" w:rsidP="00B552F6">
      <w:pPr>
        <w:ind w:firstLine="709"/>
        <w:jc w:val="both"/>
        <w:rPr>
          <w:lang w:eastAsia="lt-LT"/>
        </w:rPr>
      </w:pPr>
      <w:r>
        <w:rPr>
          <w:lang w:eastAsia="lt-LT"/>
        </w:rPr>
        <w:t>17</w:t>
      </w:r>
      <w:r w:rsidR="00B552F6" w:rsidRPr="00E1720F">
        <w:rPr>
          <w:lang w:eastAsia="lt-LT"/>
        </w:rPr>
        <w:t>.</w:t>
      </w:r>
      <w:r w:rsidR="00877EAB">
        <w:rPr>
          <w:lang w:eastAsia="lt-LT"/>
        </w:rPr>
        <w:t>5</w:t>
      </w:r>
      <w:r w:rsidR="00B552F6" w:rsidRPr="00E1720F">
        <w:rPr>
          <w:lang w:eastAsia="lt-LT"/>
        </w:rPr>
        <w:t>. atliekant laisvės atėmimo bausmę.</w:t>
      </w:r>
    </w:p>
    <w:p w14:paraId="7F36FB1A" w14:textId="1E299132" w:rsidR="00B552F6" w:rsidRPr="006C102F" w:rsidRDefault="00CA67DB" w:rsidP="00B552F6">
      <w:pPr>
        <w:ind w:firstLine="709"/>
        <w:jc w:val="both"/>
        <w:rPr>
          <w:color w:val="FF0000"/>
          <w:lang w:eastAsia="lt-LT"/>
        </w:rPr>
      </w:pPr>
      <w:r>
        <w:rPr>
          <w:lang w:eastAsia="lt-LT"/>
        </w:rPr>
        <w:lastRenderedPageBreak/>
        <w:t>18</w:t>
      </w:r>
      <w:r w:rsidR="00B552F6">
        <w:rPr>
          <w:lang w:eastAsia="lt-LT"/>
        </w:rPr>
        <w:t xml:space="preserve">. </w:t>
      </w:r>
      <w:r w:rsidR="00B552F6" w:rsidRPr="00B552F6">
        <w:rPr>
          <w:lang w:eastAsia="lt-LT"/>
        </w:rPr>
        <w:t xml:space="preserve">Sprendimas nutraukti socialines paslaugas per 3 </w:t>
      </w:r>
      <w:r w:rsidR="00E24886">
        <w:rPr>
          <w:lang w:eastAsia="lt-LT"/>
        </w:rPr>
        <w:t>kalendorines</w:t>
      </w:r>
      <w:r w:rsidR="00B552F6" w:rsidRPr="00B552F6">
        <w:rPr>
          <w:lang w:eastAsia="lt-LT"/>
        </w:rPr>
        <w:t xml:space="preserve"> dienas nuo jo pasirašymo dienos išsiunčiam</w:t>
      </w:r>
      <w:r w:rsidR="00B552F6" w:rsidRPr="009423BC">
        <w:rPr>
          <w:lang w:eastAsia="lt-LT"/>
        </w:rPr>
        <w:t xml:space="preserve">as siūlymą ir išvadas pateikusiai Įstaigai, kuri asmenį </w:t>
      </w:r>
      <w:r w:rsidR="00AB2FA6" w:rsidRPr="009423BC">
        <w:rPr>
          <w:lang w:eastAsia="lt-LT"/>
        </w:rPr>
        <w:t xml:space="preserve">apie priimtą sprendimą </w:t>
      </w:r>
      <w:r w:rsidR="00B552F6" w:rsidRPr="009423BC">
        <w:rPr>
          <w:lang w:eastAsia="lt-LT"/>
        </w:rPr>
        <w:t>informuoja nedelsdama</w:t>
      </w:r>
      <w:r w:rsidR="009423BC" w:rsidRPr="009423BC">
        <w:rPr>
          <w:lang w:eastAsia="lt-LT"/>
        </w:rPr>
        <w:t>.</w:t>
      </w:r>
    </w:p>
    <w:p w14:paraId="42E77F1A" w14:textId="04190F7A" w:rsidR="00B552F6" w:rsidRPr="00E1720F" w:rsidRDefault="00B552F6" w:rsidP="00B552F6">
      <w:pPr>
        <w:ind w:firstLine="709"/>
        <w:jc w:val="both"/>
        <w:rPr>
          <w:lang w:eastAsia="lt-LT"/>
        </w:rPr>
      </w:pPr>
    </w:p>
    <w:p w14:paraId="2C1A9C72" w14:textId="7D471FF8" w:rsidR="00295386" w:rsidRDefault="00295386" w:rsidP="00295386">
      <w:pPr>
        <w:spacing w:line="276" w:lineRule="auto"/>
        <w:jc w:val="center"/>
        <w:rPr>
          <w:b/>
        </w:rPr>
      </w:pPr>
      <w:r>
        <w:rPr>
          <w:b/>
        </w:rPr>
        <w:t>VI SKYRIUS</w:t>
      </w:r>
    </w:p>
    <w:p w14:paraId="13F096C3" w14:textId="77777777" w:rsidR="00295386" w:rsidRDefault="00295386" w:rsidP="00295386">
      <w:pPr>
        <w:spacing w:line="276" w:lineRule="auto"/>
        <w:jc w:val="center"/>
        <w:rPr>
          <w:b/>
        </w:rPr>
      </w:pPr>
      <w:r>
        <w:rPr>
          <w:b/>
        </w:rPr>
        <w:t>SKUNDŲ NAGRINĖJIMAS</w:t>
      </w:r>
    </w:p>
    <w:p w14:paraId="374E8E34" w14:textId="6FDB3FB3" w:rsidR="00AC30BB" w:rsidRPr="006C102F" w:rsidRDefault="00AC30BB" w:rsidP="00295386">
      <w:pPr>
        <w:ind w:firstLine="709"/>
        <w:jc w:val="both"/>
        <w:rPr>
          <w:color w:val="FF0000"/>
        </w:rPr>
      </w:pPr>
    </w:p>
    <w:p w14:paraId="50A70606" w14:textId="7D4B854D" w:rsidR="004E22E4" w:rsidRPr="00A322D3" w:rsidRDefault="00CA67DB" w:rsidP="002B4B2E">
      <w:pPr>
        <w:tabs>
          <w:tab w:val="left" w:pos="1560"/>
          <w:tab w:val="left" w:pos="6521"/>
        </w:tabs>
        <w:ind w:firstLine="709"/>
        <w:mirrorIndents/>
        <w:jc w:val="both"/>
        <w:rPr>
          <w:szCs w:val="21"/>
          <w:lang w:eastAsia="lt-LT"/>
        </w:rPr>
      </w:pPr>
      <w:bookmarkStart w:id="5" w:name="_Hlk67906007"/>
      <w:r w:rsidRPr="00A322D3">
        <w:t>19</w:t>
      </w:r>
      <w:r w:rsidR="004E22E4" w:rsidRPr="00A322D3">
        <w:t xml:space="preserve">. </w:t>
      </w:r>
      <w:r w:rsidR="004E22E4" w:rsidRPr="00A322D3">
        <w:rPr>
          <w:szCs w:val="21"/>
          <w:lang w:eastAsia="lt-LT"/>
        </w:rPr>
        <w:t>Seniūnij</w:t>
      </w:r>
      <w:r w:rsidR="00EE1D1E" w:rsidRPr="00A322D3">
        <w:rPr>
          <w:szCs w:val="21"/>
          <w:lang w:eastAsia="lt-LT"/>
        </w:rPr>
        <w:t>os</w:t>
      </w:r>
      <w:r w:rsidR="004E22E4" w:rsidRPr="00A322D3">
        <w:rPr>
          <w:szCs w:val="21"/>
          <w:lang w:eastAsia="lt-LT"/>
        </w:rPr>
        <w:t>, Įstaig</w:t>
      </w:r>
      <w:r w:rsidR="00EE1D1E" w:rsidRPr="00A322D3">
        <w:rPr>
          <w:szCs w:val="21"/>
          <w:lang w:eastAsia="lt-LT"/>
        </w:rPr>
        <w:t>os</w:t>
      </w:r>
      <w:r w:rsidR="004E22E4" w:rsidRPr="00A322D3">
        <w:rPr>
          <w:szCs w:val="21"/>
          <w:lang w:eastAsia="lt-LT"/>
        </w:rPr>
        <w:t xml:space="preserve"> ar šeimos socialinio darbuotojo Išvadas dėl socialinių paslaugų teikimo asmuo (vienas iš suaugusių šeimos narių) ar jo globėjas, rūpintojas, kiti suinteresuoti asmenys gali apskųsti:</w:t>
      </w:r>
    </w:p>
    <w:p w14:paraId="22AF7B76" w14:textId="65497035" w:rsidR="002B4B2E" w:rsidRPr="00A322D3" w:rsidRDefault="00CA67DB" w:rsidP="002B4B2E">
      <w:pPr>
        <w:tabs>
          <w:tab w:val="left" w:pos="1560"/>
          <w:tab w:val="left" w:pos="6521"/>
        </w:tabs>
        <w:ind w:firstLine="709"/>
        <w:mirrorIndents/>
        <w:jc w:val="both"/>
      </w:pPr>
      <w:r w:rsidRPr="00A322D3">
        <w:rPr>
          <w:szCs w:val="21"/>
          <w:lang w:eastAsia="lt-LT"/>
        </w:rPr>
        <w:t>19</w:t>
      </w:r>
      <w:r w:rsidR="002B4B2E" w:rsidRPr="00A322D3">
        <w:rPr>
          <w:szCs w:val="21"/>
          <w:lang w:eastAsia="lt-LT"/>
        </w:rPr>
        <w:t>.</w:t>
      </w:r>
      <w:r w:rsidR="00EE1D1E" w:rsidRPr="00A322D3">
        <w:rPr>
          <w:szCs w:val="21"/>
          <w:lang w:eastAsia="lt-LT"/>
        </w:rPr>
        <w:t>1.</w:t>
      </w:r>
      <w:r w:rsidR="002B4B2E" w:rsidRPr="00A322D3">
        <w:t xml:space="preserve"> </w:t>
      </w:r>
      <w:r w:rsidR="00EE1D1E" w:rsidRPr="00A322D3">
        <w:t xml:space="preserve">Socialinių paslaugų priežiūros departamentui prie Socialinės apsaugos ir darbo ministerijos dėl </w:t>
      </w:r>
      <w:r w:rsidR="002B4B2E" w:rsidRPr="00A322D3">
        <w:t>socialinių paslaugų, finansuojamų iš valstybės biudžeto specialių tikslinių dotacijų savivaldybių biudžetams</w:t>
      </w:r>
      <w:r w:rsidR="00EE1D1E" w:rsidRPr="00A322D3">
        <w:t>.</w:t>
      </w:r>
    </w:p>
    <w:bookmarkEnd w:id="5"/>
    <w:p w14:paraId="24E94E76" w14:textId="75E984F4" w:rsidR="002B4B2E" w:rsidRPr="00A322D3" w:rsidRDefault="00CA67DB" w:rsidP="009423BC">
      <w:pPr>
        <w:tabs>
          <w:tab w:val="left" w:pos="1560"/>
          <w:tab w:val="left" w:pos="6521"/>
        </w:tabs>
        <w:ind w:firstLine="709"/>
        <w:mirrorIndents/>
        <w:jc w:val="both"/>
      </w:pPr>
      <w:r w:rsidRPr="00A322D3">
        <w:rPr>
          <w:szCs w:val="21"/>
          <w:lang w:eastAsia="lt-LT"/>
        </w:rPr>
        <w:t>1</w:t>
      </w:r>
      <w:r w:rsidR="002B4B2E" w:rsidRPr="00A322D3">
        <w:rPr>
          <w:szCs w:val="21"/>
          <w:lang w:eastAsia="lt-LT"/>
        </w:rPr>
        <w:t>9.</w:t>
      </w:r>
      <w:r w:rsidR="00EE1D1E" w:rsidRPr="00A322D3">
        <w:rPr>
          <w:szCs w:val="21"/>
          <w:lang w:eastAsia="lt-LT"/>
        </w:rPr>
        <w:t>2.</w:t>
      </w:r>
      <w:r w:rsidR="002B4B2E" w:rsidRPr="00A322D3">
        <w:t xml:space="preserve"> </w:t>
      </w:r>
      <w:r w:rsidR="00EE1D1E" w:rsidRPr="00A322D3">
        <w:t>Savivaldybės administracijos direktoriui</w:t>
      </w:r>
      <w:r w:rsidR="00EE1D1E" w:rsidRPr="00A322D3">
        <w:rPr>
          <w:szCs w:val="21"/>
          <w:lang w:eastAsia="lt-LT"/>
        </w:rPr>
        <w:t xml:space="preserve"> dėl </w:t>
      </w:r>
      <w:r w:rsidR="002B4B2E" w:rsidRPr="00A322D3">
        <w:t>socialinių paslaugų, finansuojamų iš</w:t>
      </w:r>
      <w:r w:rsidR="008E17E7" w:rsidRPr="00A322D3">
        <w:t xml:space="preserve"> S</w:t>
      </w:r>
      <w:r w:rsidR="002B4B2E" w:rsidRPr="00A322D3">
        <w:t>avivaldybės biudžeto lėšų</w:t>
      </w:r>
      <w:r w:rsidR="00EE1D1E" w:rsidRPr="00A322D3">
        <w:t>.</w:t>
      </w:r>
      <w:r w:rsidR="002B4B2E" w:rsidRPr="00A322D3">
        <w:t xml:space="preserve"> </w:t>
      </w:r>
    </w:p>
    <w:p w14:paraId="50D8D24A" w14:textId="73FFA74B" w:rsidR="00295386" w:rsidRPr="00A322D3" w:rsidRDefault="00CA67DB" w:rsidP="009423BC">
      <w:pPr>
        <w:tabs>
          <w:tab w:val="left" w:pos="9781"/>
        </w:tabs>
        <w:ind w:firstLine="709"/>
        <w:mirrorIndents/>
        <w:jc w:val="both"/>
        <w:rPr>
          <w:szCs w:val="21"/>
          <w:lang w:eastAsia="lt-LT"/>
        </w:rPr>
      </w:pPr>
      <w:r w:rsidRPr="00A322D3">
        <w:rPr>
          <w:szCs w:val="21"/>
          <w:lang w:eastAsia="lt-LT"/>
        </w:rPr>
        <w:t>20</w:t>
      </w:r>
      <w:r w:rsidR="00295386" w:rsidRPr="00A322D3">
        <w:rPr>
          <w:szCs w:val="21"/>
          <w:lang w:eastAsia="lt-LT"/>
        </w:rPr>
        <w:t>.</w:t>
      </w:r>
      <w:r w:rsidR="002F4900" w:rsidRPr="00A322D3">
        <w:rPr>
          <w:szCs w:val="21"/>
          <w:lang w:eastAsia="lt-LT"/>
        </w:rPr>
        <w:t xml:space="preserve"> </w:t>
      </w:r>
      <w:r w:rsidR="00A322D3" w:rsidRPr="00A322D3">
        <w:rPr>
          <w:szCs w:val="21"/>
          <w:lang w:eastAsia="lt-LT"/>
        </w:rPr>
        <w:t xml:space="preserve">Apskundus Išvadas dėl socialinių paslaugų, finansuojamų iš Savivaldybės biudžeto lėšų, </w:t>
      </w:r>
      <w:r w:rsidR="00295386" w:rsidRPr="00A322D3">
        <w:rPr>
          <w:szCs w:val="21"/>
          <w:lang w:eastAsia="lt-LT"/>
        </w:rPr>
        <w:t xml:space="preserve">Savivaldybės administracijos direktorius </w:t>
      </w:r>
      <w:r w:rsidR="00637F6B" w:rsidRPr="00A322D3">
        <w:rPr>
          <w:szCs w:val="21"/>
          <w:lang w:eastAsia="lt-LT"/>
        </w:rPr>
        <w:t xml:space="preserve">įsakymu sudaro Komisiją, kuri </w:t>
      </w:r>
      <w:r w:rsidR="002F4900" w:rsidRPr="00A322D3">
        <w:rPr>
          <w:szCs w:val="21"/>
          <w:lang w:eastAsia="lt-LT"/>
        </w:rPr>
        <w:t xml:space="preserve">per 20 darbo dienų </w:t>
      </w:r>
      <w:r w:rsidR="00295386" w:rsidRPr="00A322D3">
        <w:rPr>
          <w:szCs w:val="21"/>
          <w:lang w:eastAsia="lt-LT"/>
        </w:rPr>
        <w:t xml:space="preserve">pakartotinai </w:t>
      </w:r>
      <w:r w:rsidR="002B4B2E" w:rsidRPr="00A322D3">
        <w:rPr>
          <w:szCs w:val="21"/>
          <w:lang w:eastAsia="lt-LT"/>
        </w:rPr>
        <w:t>įvertina</w:t>
      </w:r>
      <w:r w:rsidR="00295386" w:rsidRPr="00A322D3">
        <w:rPr>
          <w:szCs w:val="21"/>
          <w:lang w:eastAsia="lt-LT"/>
        </w:rPr>
        <w:t xml:space="preserve"> asmens (šeimos) socialinių paslaugų poreikį</w:t>
      </w:r>
      <w:r w:rsidR="002B4B2E" w:rsidRPr="00A322D3">
        <w:rPr>
          <w:szCs w:val="21"/>
          <w:lang w:eastAsia="lt-LT"/>
        </w:rPr>
        <w:t xml:space="preserve"> ir teikia išvadą</w:t>
      </w:r>
      <w:r w:rsidR="00AB2FA6">
        <w:rPr>
          <w:szCs w:val="21"/>
          <w:lang w:eastAsia="lt-LT"/>
        </w:rPr>
        <w:t xml:space="preserve"> Savivaldybės</w:t>
      </w:r>
      <w:r w:rsidR="009423BC">
        <w:rPr>
          <w:szCs w:val="21"/>
          <w:lang w:eastAsia="lt-LT"/>
        </w:rPr>
        <w:t xml:space="preserve"> </w:t>
      </w:r>
      <w:r w:rsidR="00FD5AE2">
        <w:rPr>
          <w:szCs w:val="21"/>
          <w:lang w:eastAsia="lt-LT"/>
        </w:rPr>
        <w:t>a</w:t>
      </w:r>
      <w:r w:rsidR="00AB2FA6">
        <w:rPr>
          <w:szCs w:val="21"/>
          <w:lang w:eastAsia="lt-LT"/>
        </w:rPr>
        <w:t>dministracijos</w:t>
      </w:r>
      <w:r w:rsidR="002B4B2E" w:rsidRPr="00A322D3">
        <w:rPr>
          <w:szCs w:val="21"/>
          <w:lang w:eastAsia="lt-LT"/>
        </w:rPr>
        <w:t xml:space="preserve"> direktoriui</w:t>
      </w:r>
      <w:r w:rsidR="00295386" w:rsidRPr="00A322D3">
        <w:rPr>
          <w:szCs w:val="21"/>
          <w:lang w:eastAsia="lt-LT"/>
        </w:rPr>
        <w:t xml:space="preserve">. </w:t>
      </w:r>
    </w:p>
    <w:p w14:paraId="4636DA31" w14:textId="1443AA6E" w:rsidR="004C7928" w:rsidRPr="006C102F" w:rsidRDefault="004C7928" w:rsidP="009423BC">
      <w:pPr>
        <w:ind w:firstLine="709"/>
        <w:jc w:val="both"/>
        <w:rPr>
          <w:color w:val="FF0000"/>
        </w:rPr>
      </w:pPr>
    </w:p>
    <w:p w14:paraId="13A768A3" w14:textId="71066503" w:rsidR="004C7928" w:rsidRDefault="00FA3325" w:rsidP="00BE05AE">
      <w:pPr>
        <w:ind w:firstLine="709"/>
        <w:jc w:val="center"/>
        <w:rPr>
          <w:b/>
        </w:rPr>
      </w:pPr>
      <w:r>
        <w:rPr>
          <w:b/>
        </w:rPr>
        <w:t>V</w:t>
      </w:r>
      <w:r w:rsidR="005B4BFE">
        <w:rPr>
          <w:b/>
        </w:rPr>
        <w:t>II</w:t>
      </w:r>
      <w:r>
        <w:rPr>
          <w:b/>
        </w:rPr>
        <w:t xml:space="preserve"> SKYRIUS</w:t>
      </w:r>
    </w:p>
    <w:p w14:paraId="244ED109" w14:textId="2B3FCC40" w:rsidR="00FA3325" w:rsidRPr="00FA3325" w:rsidRDefault="00FA3325" w:rsidP="00BE05AE">
      <w:pPr>
        <w:ind w:firstLine="709"/>
        <w:jc w:val="center"/>
        <w:rPr>
          <w:b/>
        </w:rPr>
      </w:pPr>
      <w:r>
        <w:rPr>
          <w:b/>
        </w:rPr>
        <w:t>BAIGIAMOSIOS NUOSTATOS</w:t>
      </w:r>
    </w:p>
    <w:p w14:paraId="54C1EC0F" w14:textId="7BADE82F" w:rsidR="00EB02B5" w:rsidRDefault="00EB02B5" w:rsidP="00BE05AE">
      <w:pPr>
        <w:tabs>
          <w:tab w:val="left" w:pos="1276"/>
          <w:tab w:val="left" w:pos="1560"/>
          <w:tab w:val="left" w:pos="1701"/>
        </w:tabs>
        <w:ind w:firstLine="709"/>
        <w:jc w:val="both"/>
        <w:rPr>
          <w:color w:val="000000"/>
        </w:rPr>
      </w:pPr>
    </w:p>
    <w:p w14:paraId="0FD99C99" w14:textId="45884515" w:rsidR="002A5035" w:rsidRDefault="00CA67DB" w:rsidP="009423BC">
      <w:pPr>
        <w:tabs>
          <w:tab w:val="left" w:pos="0"/>
          <w:tab w:val="left" w:pos="851"/>
          <w:tab w:val="left" w:pos="1560"/>
        </w:tabs>
        <w:ind w:firstLine="709"/>
        <w:contextualSpacing/>
        <w:jc w:val="both"/>
        <w:rPr>
          <w:lang w:eastAsia="lt-LT"/>
        </w:rPr>
      </w:pPr>
      <w:r>
        <w:rPr>
          <w:lang w:eastAsia="lt-LT"/>
        </w:rPr>
        <w:t>21</w:t>
      </w:r>
      <w:r w:rsidR="002F4900">
        <w:rPr>
          <w:lang w:eastAsia="lt-LT"/>
        </w:rPr>
        <w:t xml:space="preserve">. </w:t>
      </w:r>
      <w:r w:rsidR="002A5035" w:rsidRPr="00E1720F">
        <w:rPr>
          <w:lang w:eastAsia="lt-LT"/>
        </w:rPr>
        <w:t>Informacija apie asmeniui skirtas ir suteiktas socialines paslaugas kaupiama Socialinės paramos šeimai informacinėje sistemoje</w:t>
      </w:r>
      <w:r w:rsidR="002A5035">
        <w:rPr>
          <w:lang w:eastAsia="lt-LT"/>
        </w:rPr>
        <w:t xml:space="preserve"> (toliau – SPIS)</w:t>
      </w:r>
      <w:r w:rsidR="002A5035" w:rsidRPr="00E1720F">
        <w:rPr>
          <w:lang w:eastAsia="lt-LT"/>
        </w:rPr>
        <w:t>.</w:t>
      </w:r>
    </w:p>
    <w:p w14:paraId="60C1B8AD" w14:textId="409936E4" w:rsidR="002F4900" w:rsidRDefault="00017505" w:rsidP="009423BC">
      <w:pPr>
        <w:tabs>
          <w:tab w:val="left" w:pos="0"/>
          <w:tab w:val="left" w:pos="851"/>
          <w:tab w:val="left" w:pos="1560"/>
        </w:tabs>
        <w:ind w:firstLine="709"/>
        <w:contextualSpacing/>
        <w:jc w:val="both"/>
        <w:rPr>
          <w:lang w:eastAsia="lt-LT"/>
        </w:rPr>
      </w:pPr>
      <w:r w:rsidRPr="004F2978">
        <w:rPr>
          <w:lang w:eastAsia="lt-LT"/>
        </w:rPr>
        <w:t>22. Informaciją apie skirtas, nutrauktas, neskirtas (nurodydami neskyrimo priežastis į SPIS suveda  Skyrius, sustabdytas ar nutrauktas mirties atveju socialines paslaugas suveda Įstaiga</w:t>
      </w:r>
      <w:r>
        <w:rPr>
          <w:lang w:eastAsia="lt-LT"/>
        </w:rPr>
        <w:t>.</w:t>
      </w:r>
      <w:r w:rsidRPr="004F2978">
        <w:rPr>
          <w:lang w:eastAsia="lt-LT"/>
        </w:rPr>
        <w:t xml:space="preserve"> SPIS paslaugų suteikimo žurnalą kas mėnesį pildo Įstaigų vadovų įgalioti atsakingi darbuotojai. SPIS paslaugų suteikimo žurnalą kas mėnesį uždaro  Skyriaus atsakingas darbuotojas</w:t>
      </w:r>
      <w:r w:rsidRPr="00017505" w:rsidDel="00017505">
        <w:rPr>
          <w:lang w:eastAsia="lt-LT"/>
        </w:rPr>
        <w:t xml:space="preserve"> </w:t>
      </w:r>
      <w:r w:rsidR="00EC583C">
        <w:rPr>
          <w:lang w:eastAsia="lt-LT"/>
        </w:rPr>
        <w:t>.</w:t>
      </w:r>
    </w:p>
    <w:p w14:paraId="733B7F76" w14:textId="734716BC" w:rsidR="007925E9" w:rsidRPr="00017505" w:rsidRDefault="007925E9" w:rsidP="009423BC">
      <w:pPr>
        <w:tabs>
          <w:tab w:val="left" w:pos="0"/>
          <w:tab w:val="left" w:pos="851"/>
          <w:tab w:val="left" w:pos="1560"/>
        </w:tabs>
        <w:ind w:firstLine="709"/>
        <w:contextualSpacing/>
        <w:jc w:val="both"/>
        <w:rPr>
          <w:lang w:eastAsia="lt-LT"/>
        </w:rPr>
      </w:pPr>
      <w:r>
        <w:rPr>
          <w:lang w:eastAsia="lt-LT"/>
        </w:rPr>
        <w:t>23. Klaipėdos rajono paramos šeimai centras informuoja Skyrių apie suteiktas prevencines socialines paslaugas, o duomenis suveda į Socialinės paramos šeimai sistemą. Duomenis apie atvirojo ir mobiliojo darbo su jaunimu paslaugų suteikimą Klaipėdos rajono paramos šeimai centrui pateikia Gargždų atviras jaunimo centras.</w:t>
      </w:r>
    </w:p>
    <w:p w14:paraId="5F100E09" w14:textId="3570F749" w:rsidR="002A5035" w:rsidRDefault="00CA67DB" w:rsidP="00BE05AE">
      <w:pPr>
        <w:tabs>
          <w:tab w:val="left" w:pos="0"/>
          <w:tab w:val="left" w:pos="851"/>
          <w:tab w:val="left" w:pos="1560"/>
        </w:tabs>
        <w:ind w:firstLine="709"/>
        <w:contextualSpacing/>
        <w:jc w:val="both"/>
        <w:rPr>
          <w:lang w:eastAsia="lt-LT"/>
        </w:rPr>
      </w:pPr>
      <w:r>
        <w:rPr>
          <w:lang w:eastAsia="lt-LT"/>
        </w:rPr>
        <w:t>2</w:t>
      </w:r>
      <w:r w:rsidR="007925E9">
        <w:rPr>
          <w:lang w:eastAsia="lt-LT"/>
        </w:rPr>
        <w:t>4</w:t>
      </w:r>
      <w:r w:rsidR="002A5035">
        <w:rPr>
          <w:lang w:eastAsia="lt-LT"/>
        </w:rPr>
        <w:t xml:space="preserve">. </w:t>
      </w:r>
      <w:r w:rsidR="002A5035" w:rsidRPr="00E1720F">
        <w:rPr>
          <w:lang w:eastAsia="lt-LT"/>
        </w:rPr>
        <w:t xml:space="preserve">Informacija apie socialinių paslaugų asmeniui skyrimą, socialinių paslaugų poreikio </w:t>
      </w:r>
      <w:r w:rsidR="00E24886">
        <w:rPr>
          <w:lang w:eastAsia="lt-LT"/>
        </w:rPr>
        <w:t xml:space="preserve">vertinimą, </w:t>
      </w:r>
      <w:r w:rsidR="002A5035" w:rsidRPr="00E1720F">
        <w:rPr>
          <w:lang w:eastAsia="lt-LT"/>
        </w:rPr>
        <w:t xml:space="preserve">nustatymą ir išvadas </w:t>
      </w:r>
      <w:r w:rsidR="00E24886" w:rsidRPr="00E1720F">
        <w:rPr>
          <w:lang w:eastAsia="lt-LT"/>
        </w:rPr>
        <w:t>kaupiama</w:t>
      </w:r>
      <w:r w:rsidR="00E24886">
        <w:rPr>
          <w:lang w:eastAsia="lt-LT"/>
        </w:rPr>
        <w:t xml:space="preserve"> </w:t>
      </w:r>
      <w:r w:rsidR="00EC583C">
        <w:rPr>
          <w:lang w:eastAsia="lt-LT"/>
        </w:rPr>
        <w:t>S</w:t>
      </w:r>
      <w:r w:rsidR="00E24886">
        <w:rPr>
          <w:lang w:eastAsia="lt-LT"/>
        </w:rPr>
        <w:t>kyriuje ir Į</w:t>
      </w:r>
      <w:r w:rsidR="002A5035" w:rsidRPr="00E1720F">
        <w:rPr>
          <w:lang w:eastAsia="lt-LT"/>
        </w:rPr>
        <w:t>staigoje asmens byloje. Asmeniui (šeimai) per metus pakartotinai kreipiantis dėl socialinių paslaugų skyrimo, byla papildoma, duomenys atnaujinami</w:t>
      </w:r>
      <w:r w:rsidR="002A5035">
        <w:rPr>
          <w:lang w:eastAsia="lt-LT"/>
        </w:rPr>
        <w:t>.</w:t>
      </w:r>
    </w:p>
    <w:p w14:paraId="0CDD6918" w14:textId="49CB7B51" w:rsidR="002A5035" w:rsidRDefault="00CA67DB" w:rsidP="00BE05AE">
      <w:pPr>
        <w:tabs>
          <w:tab w:val="left" w:pos="0"/>
          <w:tab w:val="left" w:pos="851"/>
          <w:tab w:val="left" w:pos="1560"/>
        </w:tabs>
        <w:ind w:firstLine="709"/>
        <w:contextualSpacing/>
        <w:jc w:val="both"/>
        <w:rPr>
          <w:lang w:eastAsia="lt-LT"/>
        </w:rPr>
      </w:pPr>
      <w:r>
        <w:rPr>
          <w:lang w:eastAsia="lt-LT"/>
        </w:rPr>
        <w:t>2</w:t>
      </w:r>
      <w:r w:rsidR="007925E9">
        <w:rPr>
          <w:lang w:eastAsia="lt-LT"/>
        </w:rPr>
        <w:t>5</w:t>
      </w:r>
      <w:r w:rsidR="002A5035">
        <w:rPr>
          <w:lang w:eastAsia="lt-LT"/>
        </w:rPr>
        <w:t xml:space="preserve">. </w:t>
      </w:r>
      <w:r w:rsidR="002A5035" w:rsidRPr="00E1720F">
        <w:rPr>
          <w:lang w:eastAsia="lt-LT"/>
        </w:rPr>
        <w:t>Asmeniui (šeimai) pakeitus gyvenamąją vietą, bylos dokumentų kopijos, asmeniui prašant, persiunčiamos naujos gyvenamosios vietos savivaldybei.</w:t>
      </w:r>
      <w:r w:rsidR="00E24886" w:rsidRPr="00E24886">
        <w:rPr>
          <w:lang w:eastAsia="lt-LT"/>
        </w:rPr>
        <w:t xml:space="preserve"> </w:t>
      </w:r>
    </w:p>
    <w:p w14:paraId="69034D34" w14:textId="1E46BD6D" w:rsidR="002A5035" w:rsidRDefault="00CA67DB" w:rsidP="002A5035">
      <w:pPr>
        <w:ind w:firstLine="709"/>
        <w:jc w:val="both"/>
        <w:rPr>
          <w:lang w:eastAsia="lt-LT"/>
        </w:rPr>
      </w:pPr>
      <w:r>
        <w:rPr>
          <w:lang w:eastAsia="lt-LT"/>
        </w:rPr>
        <w:t>2</w:t>
      </w:r>
      <w:r w:rsidR="007925E9">
        <w:rPr>
          <w:lang w:eastAsia="lt-LT"/>
        </w:rPr>
        <w:t>6</w:t>
      </w:r>
      <w:r w:rsidR="002A5035" w:rsidRPr="00E1720F">
        <w:rPr>
          <w:lang w:eastAsia="lt-LT"/>
        </w:rPr>
        <w:t>. Informacija apie asmenį (šeimą), gaunantį socialinės paslaugas, saugoma vadovaujantis Lietuvos Respublikos asmens duomenų teisinės apsaugos įstatymu.</w:t>
      </w:r>
    </w:p>
    <w:p w14:paraId="52A0305E" w14:textId="3F5AE86B" w:rsidR="00BB7027" w:rsidRDefault="00BB7027" w:rsidP="002A5035">
      <w:pPr>
        <w:ind w:firstLine="709"/>
        <w:jc w:val="both"/>
        <w:rPr>
          <w:lang w:eastAsia="lt-LT"/>
        </w:rPr>
      </w:pPr>
      <w:r>
        <w:rPr>
          <w:lang w:eastAsia="lt-LT"/>
        </w:rPr>
        <w:t>27. Skyrius viešina informaciją savivaldybės interneto svetainėje apie socialines paslaugas ir jas teikiančias įstaigas</w:t>
      </w:r>
      <w:r w:rsidR="0002430F">
        <w:rPr>
          <w:lang w:eastAsia="lt-LT"/>
        </w:rPr>
        <w:t>.</w:t>
      </w:r>
      <w:r>
        <w:rPr>
          <w:lang w:eastAsia="lt-LT"/>
        </w:rPr>
        <w:t xml:space="preserve"> </w:t>
      </w:r>
    </w:p>
    <w:p w14:paraId="34B0298D" w14:textId="1ADDC0C3" w:rsidR="00515F37" w:rsidRDefault="00CA67DB" w:rsidP="00E24886">
      <w:pPr>
        <w:tabs>
          <w:tab w:val="left" w:pos="0"/>
          <w:tab w:val="left" w:pos="851"/>
          <w:tab w:val="left" w:pos="1560"/>
        </w:tabs>
        <w:ind w:firstLine="709"/>
        <w:contextualSpacing/>
        <w:jc w:val="both"/>
        <w:rPr>
          <w:lang w:eastAsia="lt-LT"/>
        </w:rPr>
      </w:pPr>
      <w:r>
        <w:rPr>
          <w:lang w:eastAsia="lt-LT"/>
        </w:rPr>
        <w:t>2</w:t>
      </w:r>
      <w:r w:rsidR="00BB7027">
        <w:rPr>
          <w:lang w:eastAsia="lt-LT"/>
        </w:rPr>
        <w:t>8</w:t>
      </w:r>
      <w:r w:rsidR="00FA3325">
        <w:rPr>
          <w:lang w:eastAsia="lt-LT"/>
        </w:rPr>
        <w:t>. Aprašas gali būti keičiamas, pildomas ir pripažįstamas netekusiu galios Savivaldybės administracijos direktoriaus įsakymu.</w:t>
      </w:r>
    </w:p>
    <w:p w14:paraId="72FD41F4" w14:textId="6F2C11A4" w:rsidR="00D50C5D" w:rsidRDefault="00515F37" w:rsidP="00E24886">
      <w:pPr>
        <w:tabs>
          <w:tab w:val="left" w:pos="851"/>
          <w:tab w:val="left" w:pos="1418"/>
          <w:tab w:val="left" w:pos="1560"/>
        </w:tabs>
        <w:contextualSpacing/>
        <w:jc w:val="center"/>
      </w:pPr>
      <w:r>
        <w:rPr>
          <w:lang w:eastAsia="lt-LT"/>
        </w:rPr>
        <w:t>________________________________</w:t>
      </w:r>
    </w:p>
    <w:sectPr w:rsidR="00D50C5D" w:rsidSect="009423BC">
      <w:headerReference w:type="default" r:id="rId8"/>
      <w:pgSz w:w="11907" w:h="16840" w:code="9"/>
      <w:pgMar w:top="426" w:right="708" w:bottom="539"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1E9A7" w14:textId="77777777" w:rsidR="00B77E58" w:rsidRDefault="00B77E58">
      <w:r>
        <w:separator/>
      </w:r>
    </w:p>
  </w:endnote>
  <w:endnote w:type="continuationSeparator" w:id="0">
    <w:p w14:paraId="48118736" w14:textId="77777777" w:rsidR="00B77E58" w:rsidRDefault="00B7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B373" w14:textId="77777777" w:rsidR="00B77E58" w:rsidRDefault="00B77E58">
      <w:r>
        <w:separator/>
      </w:r>
    </w:p>
  </w:footnote>
  <w:footnote w:type="continuationSeparator" w:id="0">
    <w:p w14:paraId="495635EF" w14:textId="77777777" w:rsidR="00B77E58" w:rsidRDefault="00B77E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1BED" w14:textId="77777777" w:rsidR="005A5CC9" w:rsidRDefault="005A5CC9" w:rsidP="00C81A9A">
    <w:pPr>
      <w:pStyle w:val="Antrats"/>
      <w:jc w:val="center"/>
    </w:pPr>
  </w:p>
  <w:p w14:paraId="5D271DBA" w14:textId="77777777" w:rsidR="005A5CC9" w:rsidRDefault="005A5CC9" w:rsidP="0019692C">
    <w:pPr>
      <w:pStyle w:val="Antrats"/>
      <w:tabs>
        <w:tab w:val="left" w:pos="3882"/>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3C90"/>
    <w:multiLevelType w:val="multilevel"/>
    <w:tmpl w:val="5CA0CD64"/>
    <w:lvl w:ilvl="0">
      <w:start w:val="1"/>
      <w:numFmt w:val="decimal"/>
      <w:lvlText w:val="%1."/>
      <w:lvlJc w:val="left"/>
      <w:pPr>
        <w:ind w:left="1353" w:hanging="360"/>
      </w:pPr>
      <w:rPr>
        <w:rFonts w:ascii="Times New Roman" w:hAnsi="Times New Roman" w:cs="Times New Roman" w:hint="default"/>
        <w:color w:val="auto"/>
        <w:sz w:val="24"/>
        <w:szCs w:val="24"/>
      </w:rPr>
    </w:lvl>
    <w:lvl w:ilvl="1">
      <w:start w:val="1"/>
      <w:numFmt w:val="decimal"/>
      <w:isLgl/>
      <w:lvlText w:val="%1.%2."/>
      <w:lvlJc w:val="left"/>
      <w:pPr>
        <w:ind w:left="2891" w:hanging="480"/>
      </w:pPr>
      <w:rPr>
        <w:rFonts w:hint="default"/>
        <w:sz w:val="24"/>
        <w:szCs w:val="24"/>
      </w:rPr>
    </w:lvl>
    <w:lvl w:ilvl="2">
      <w:start w:val="1"/>
      <w:numFmt w:val="decimal"/>
      <w:isLgl/>
      <w:lvlText w:val="%1.%2.%3."/>
      <w:lvlJc w:val="left"/>
      <w:pPr>
        <w:ind w:left="7950"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65233C32"/>
    <w:multiLevelType w:val="hybridMultilevel"/>
    <w:tmpl w:val="6FA45A66"/>
    <w:lvl w:ilvl="0" w:tplc="3CC008F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 w15:restartNumberingAfterBreak="0">
    <w:nsid w:val="672A077D"/>
    <w:multiLevelType w:val="hybridMultilevel"/>
    <w:tmpl w:val="F2B83888"/>
    <w:lvl w:ilvl="0" w:tplc="538A44A6">
      <w:start w:val="1"/>
      <w:numFmt w:val="decimal"/>
      <w:lvlText w:val="%1."/>
      <w:lvlJc w:val="left"/>
      <w:pPr>
        <w:ind w:left="1494" w:hanging="360"/>
      </w:pPr>
      <w:rPr>
        <w:rFonts w:eastAsia="Calibri"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6F7537DE"/>
    <w:multiLevelType w:val="hybridMultilevel"/>
    <w:tmpl w:val="094C2572"/>
    <w:lvl w:ilvl="0" w:tplc="2CEA5548">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totojas">
    <w15:presenceInfo w15:providerId="None" w15:userId="Vartot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DD"/>
    <w:rsid w:val="00012117"/>
    <w:rsid w:val="00015FC7"/>
    <w:rsid w:val="00017505"/>
    <w:rsid w:val="00017FFC"/>
    <w:rsid w:val="00023D80"/>
    <w:rsid w:val="0002430F"/>
    <w:rsid w:val="00027783"/>
    <w:rsid w:val="0003058B"/>
    <w:rsid w:val="00032185"/>
    <w:rsid w:val="000335F3"/>
    <w:rsid w:val="0003508B"/>
    <w:rsid w:val="000464CF"/>
    <w:rsid w:val="00054EF7"/>
    <w:rsid w:val="00065F13"/>
    <w:rsid w:val="000742A2"/>
    <w:rsid w:val="0009320F"/>
    <w:rsid w:val="0009330E"/>
    <w:rsid w:val="000B63E7"/>
    <w:rsid w:val="000C19EC"/>
    <w:rsid w:val="000C21E9"/>
    <w:rsid w:val="000C306B"/>
    <w:rsid w:val="000C77F6"/>
    <w:rsid w:val="000D30CC"/>
    <w:rsid w:val="000D362D"/>
    <w:rsid w:val="000D6CE3"/>
    <w:rsid w:val="000E0E67"/>
    <w:rsid w:val="000F3F2D"/>
    <w:rsid w:val="000F60E0"/>
    <w:rsid w:val="00111C8E"/>
    <w:rsid w:val="001210D0"/>
    <w:rsid w:val="00121D0E"/>
    <w:rsid w:val="001220C9"/>
    <w:rsid w:val="00126A16"/>
    <w:rsid w:val="001452FC"/>
    <w:rsid w:val="00155318"/>
    <w:rsid w:val="0015561D"/>
    <w:rsid w:val="00155BE2"/>
    <w:rsid w:val="00163E9D"/>
    <w:rsid w:val="0016776B"/>
    <w:rsid w:val="001817A3"/>
    <w:rsid w:val="00181827"/>
    <w:rsid w:val="00186F3F"/>
    <w:rsid w:val="001909EA"/>
    <w:rsid w:val="00194735"/>
    <w:rsid w:val="001962C8"/>
    <w:rsid w:val="0019738B"/>
    <w:rsid w:val="001A6EC3"/>
    <w:rsid w:val="001A7804"/>
    <w:rsid w:val="001A7D92"/>
    <w:rsid w:val="001B21A5"/>
    <w:rsid w:val="001B4CA3"/>
    <w:rsid w:val="001B6FE6"/>
    <w:rsid w:val="001C49B4"/>
    <w:rsid w:val="001C5DCB"/>
    <w:rsid w:val="001D2013"/>
    <w:rsid w:val="001D41B9"/>
    <w:rsid w:val="001D57A8"/>
    <w:rsid w:val="001E0403"/>
    <w:rsid w:val="001E3478"/>
    <w:rsid w:val="001E6C1E"/>
    <w:rsid w:val="001F31A9"/>
    <w:rsid w:val="002002C9"/>
    <w:rsid w:val="0020665D"/>
    <w:rsid w:val="00211994"/>
    <w:rsid w:val="002273D6"/>
    <w:rsid w:val="00237780"/>
    <w:rsid w:val="0024304F"/>
    <w:rsid w:val="00246799"/>
    <w:rsid w:val="002552AB"/>
    <w:rsid w:val="002578C7"/>
    <w:rsid w:val="00261107"/>
    <w:rsid w:val="00263AD9"/>
    <w:rsid w:val="00264B3B"/>
    <w:rsid w:val="0026749B"/>
    <w:rsid w:val="002853D7"/>
    <w:rsid w:val="00293B57"/>
    <w:rsid w:val="00295386"/>
    <w:rsid w:val="00296EAF"/>
    <w:rsid w:val="00297AB3"/>
    <w:rsid w:val="002A5035"/>
    <w:rsid w:val="002A6000"/>
    <w:rsid w:val="002B310B"/>
    <w:rsid w:val="002B4B2E"/>
    <w:rsid w:val="002B58FE"/>
    <w:rsid w:val="002C0A6F"/>
    <w:rsid w:val="002C219B"/>
    <w:rsid w:val="002D189F"/>
    <w:rsid w:val="002D1D70"/>
    <w:rsid w:val="002D2103"/>
    <w:rsid w:val="002D51B3"/>
    <w:rsid w:val="002D520F"/>
    <w:rsid w:val="002E3061"/>
    <w:rsid w:val="002E506C"/>
    <w:rsid w:val="002F438E"/>
    <w:rsid w:val="002F4900"/>
    <w:rsid w:val="00302FA1"/>
    <w:rsid w:val="00305125"/>
    <w:rsid w:val="003127F7"/>
    <w:rsid w:val="003147D6"/>
    <w:rsid w:val="003206C3"/>
    <w:rsid w:val="00332A0E"/>
    <w:rsid w:val="00336D69"/>
    <w:rsid w:val="003421B7"/>
    <w:rsid w:val="003429CB"/>
    <w:rsid w:val="00344F5D"/>
    <w:rsid w:val="00350FFE"/>
    <w:rsid w:val="00351147"/>
    <w:rsid w:val="003564D1"/>
    <w:rsid w:val="00364918"/>
    <w:rsid w:val="00365E76"/>
    <w:rsid w:val="00380462"/>
    <w:rsid w:val="003853AE"/>
    <w:rsid w:val="0039046A"/>
    <w:rsid w:val="00393F73"/>
    <w:rsid w:val="003946E0"/>
    <w:rsid w:val="00397C38"/>
    <w:rsid w:val="003A621E"/>
    <w:rsid w:val="003A7B56"/>
    <w:rsid w:val="003B0B3E"/>
    <w:rsid w:val="003B222E"/>
    <w:rsid w:val="003C6709"/>
    <w:rsid w:val="003D7033"/>
    <w:rsid w:val="003E2AA3"/>
    <w:rsid w:val="003E3C1A"/>
    <w:rsid w:val="003F0F36"/>
    <w:rsid w:val="003F5FF7"/>
    <w:rsid w:val="003F7144"/>
    <w:rsid w:val="0040572E"/>
    <w:rsid w:val="00405A2E"/>
    <w:rsid w:val="00407E10"/>
    <w:rsid w:val="004146A0"/>
    <w:rsid w:val="00431FDB"/>
    <w:rsid w:val="00434B87"/>
    <w:rsid w:val="00451E6D"/>
    <w:rsid w:val="00452DB0"/>
    <w:rsid w:val="00452FD6"/>
    <w:rsid w:val="00457886"/>
    <w:rsid w:val="0046043A"/>
    <w:rsid w:val="00471DE8"/>
    <w:rsid w:val="00473342"/>
    <w:rsid w:val="004745A7"/>
    <w:rsid w:val="00475BB8"/>
    <w:rsid w:val="00475CD2"/>
    <w:rsid w:val="0047711F"/>
    <w:rsid w:val="00477970"/>
    <w:rsid w:val="004808DB"/>
    <w:rsid w:val="00484968"/>
    <w:rsid w:val="004872E9"/>
    <w:rsid w:val="004951AE"/>
    <w:rsid w:val="00495FBB"/>
    <w:rsid w:val="0049661B"/>
    <w:rsid w:val="00496E23"/>
    <w:rsid w:val="004A5528"/>
    <w:rsid w:val="004A5E74"/>
    <w:rsid w:val="004A7D04"/>
    <w:rsid w:val="004B3E52"/>
    <w:rsid w:val="004B6B81"/>
    <w:rsid w:val="004C16AF"/>
    <w:rsid w:val="004C68D6"/>
    <w:rsid w:val="004C6B6D"/>
    <w:rsid w:val="004C7928"/>
    <w:rsid w:val="004D0AF0"/>
    <w:rsid w:val="004D36F3"/>
    <w:rsid w:val="004D76B3"/>
    <w:rsid w:val="004E22E4"/>
    <w:rsid w:val="004E4357"/>
    <w:rsid w:val="004F2978"/>
    <w:rsid w:val="00502EBC"/>
    <w:rsid w:val="00504AD1"/>
    <w:rsid w:val="00512C05"/>
    <w:rsid w:val="005150F5"/>
    <w:rsid w:val="00515F37"/>
    <w:rsid w:val="00523E91"/>
    <w:rsid w:val="00527DF4"/>
    <w:rsid w:val="00533B51"/>
    <w:rsid w:val="00535333"/>
    <w:rsid w:val="005367FA"/>
    <w:rsid w:val="00536E2E"/>
    <w:rsid w:val="00541B1E"/>
    <w:rsid w:val="0054270C"/>
    <w:rsid w:val="00543EA5"/>
    <w:rsid w:val="00543F2D"/>
    <w:rsid w:val="00544A68"/>
    <w:rsid w:val="00544E82"/>
    <w:rsid w:val="00565F1F"/>
    <w:rsid w:val="00571294"/>
    <w:rsid w:val="00572A54"/>
    <w:rsid w:val="00577733"/>
    <w:rsid w:val="00591083"/>
    <w:rsid w:val="00595C57"/>
    <w:rsid w:val="005A33E6"/>
    <w:rsid w:val="005A5CC9"/>
    <w:rsid w:val="005B39FE"/>
    <w:rsid w:val="005B4BFE"/>
    <w:rsid w:val="005C0B10"/>
    <w:rsid w:val="005E09A6"/>
    <w:rsid w:val="005E7D1F"/>
    <w:rsid w:val="005F197B"/>
    <w:rsid w:val="005F30FF"/>
    <w:rsid w:val="005F4989"/>
    <w:rsid w:val="005F4E40"/>
    <w:rsid w:val="005F562C"/>
    <w:rsid w:val="00600C55"/>
    <w:rsid w:val="00600D87"/>
    <w:rsid w:val="00602864"/>
    <w:rsid w:val="006173B5"/>
    <w:rsid w:val="0061744A"/>
    <w:rsid w:val="00622163"/>
    <w:rsid w:val="00622548"/>
    <w:rsid w:val="00637F6B"/>
    <w:rsid w:val="00642477"/>
    <w:rsid w:val="00657A3A"/>
    <w:rsid w:val="00657ED3"/>
    <w:rsid w:val="00664BBB"/>
    <w:rsid w:val="006709D7"/>
    <w:rsid w:val="00670B43"/>
    <w:rsid w:val="00673FE5"/>
    <w:rsid w:val="00685903"/>
    <w:rsid w:val="006902AD"/>
    <w:rsid w:val="00692834"/>
    <w:rsid w:val="006A74D8"/>
    <w:rsid w:val="006A7630"/>
    <w:rsid w:val="006B18D0"/>
    <w:rsid w:val="006B2300"/>
    <w:rsid w:val="006B382C"/>
    <w:rsid w:val="006B4CA2"/>
    <w:rsid w:val="006C102F"/>
    <w:rsid w:val="006D2730"/>
    <w:rsid w:val="006D47F4"/>
    <w:rsid w:val="006D5CEC"/>
    <w:rsid w:val="006D6225"/>
    <w:rsid w:val="006F206D"/>
    <w:rsid w:val="00702712"/>
    <w:rsid w:val="0071101E"/>
    <w:rsid w:val="007163D8"/>
    <w:rsid w:val="00716FD7"/>
    <w:rsid w:val="00717050"/>
    <w:rsid w:val="007223E3"/>
    <w:rsid w:val="00724957"/>
    <w:rsid w:val="00727AB7"/>
    <w:rsid w:val="00731D57"/>
    <w:rsid w:val="0074003F"/>
    <w:rsid w:val="00746A55"/>
    <w:rsid w:val="0076140D"/>
    <w:rsid w:val="0077709F"/>
    <w:rsid w:val="00782DB0"/>
    <w:rsid w:val="00791986"/>
    <w:rsid w:val="007925E9"/>
    <w:rsid w:val="00795AD4"/>
    <w:rsid w:val="00796FB1"/>
    <w:rsid w:val="007A34D0"/>
    <w:rsid w:val="007B1ECE"/>
    <w:rsid w:val="007B72E7"/>
    <w:rsid w:val="007C28A3"/>
    <w:rsid w:val="007C782A"/>
    <w:rsid w:val="007D2240"/>
    <w:rsid w:val="007D290D"/>
    <w:rsid w:val="007D3CFC"/>
    <w:rsid w:val="007F16B4"/>
    <w:rsid w:val="008008E0"/>
    <w:rsid w:val="008159AD"/>
    <w:rsid w:val="00823B6B"/>
    <w:rsid w:val="0083172B"/>
    <w:rsid w:val="008320FE"/>
    <w:rsid w:val="00837A32"/>
    <w:rsid w:val="00840A08"/>
    <w:rsid w:val="00852DAA"/>
    <w:rsid w:val="008559A7"/>
    <w:rsid w:val="00856524"/>
    <w:rsid w:val="0085743E"/>
    <w:rsid w:val="0085755B"/>
    <w:rsid w:val="008576DF"/>
    <w:rsid w:val="00857EA8"/>
    <w:rsid w:val="00860E7B"/>
    <w:rsid w:val="00875998"/>
    <w:rsid w:val="00877EAB"/>
    <w:rsid w:val="00884A92"/>
    <w:rsid w:val="00890917"/>
    <w:rsid w:val="008C2EF1"/>
    <w:rsid w:val="008C4AB6"/>
    <w:rsid w:val="008C5D8C"/>
    <w:rsid w:val="008C6423"/>
    <w:rsid w:val="008D109D"/>
    <w:rsid w:val="008D2421"/>
    <w:rsid w:val="008D3001"/>
    <w:rsid w:val="008E0BB2"/>
    <w:rsid w:val="008E17E7"/>
    <w:rsid w:val="008E3A77"/>
    <w:rsid w:val="008E6EF6"/>
    <w:rsid w:val="008F2D85"/>
    <w:rsid w:val="008F3086"/>
    <w:rsid w:val="00901994"/>
    <w:rsid w:val="0091381B"/>
    <w:rsid w:val="00917FCC"/>
    <w:rsid w:val="00923750"/>
    <w:rsid w:val="00923C9D"/>
    <w:rsid w:val="0092762D"/>
    <w:rsid w:val="00931C36"/>
    <w:rsid w:val="00932B3D"/>
    <w:rsid w:val="00936549"/>
    <w:rsid w:val="009423BC"/>
    <w:rsid w:val="009578FF"/>
    <w:rsid w:val="009620A5"/>
    <w:rsid w:val="00963A89"/>
    <w:rsid w:val="00967083"/>
    <w:rsid w:val="00972900"/>
    <w:rsid w:val="00973F6B"/>
    <w:rsid w:val="00974D1C"/>
    <w:rsid w:val="00977B10"/>
    <w:rsid w:val="009918FA"/>
    <w:rsid w:val="00996821"/>
    <w:rsid w:val="0099731D"/>
    <w:rsid w:val="009A0EC0"/>
    <w:rsid w:val="009A328D"/>
    <w:rsid w:val="009A4D7A"/>
    <w:rsid w:val="009B1855"/>
    <w:rsid w:val="009B2402"/>
    <w:rsid w:val="009B37CD"/>
    <w:rsid w:val="009B6AB1"/>
    <w:rsid w:val="009B7914"/>
    <w:rsid w:val="009C27F3"/>
    <w:rsid w:val="009C3277"/>
    <w:rsid w:val="009C5B80"/>
    <w:rsid w:val="009D2683"/>
    <w:rsid w:val="009D40AD"/>
    <w:rsid w:val="009D60AD"/>
    <w:rsid w:val="009D70D5"/>
    <w:rsid w:val="009E01A9"/>
    <w:rsid w:val="009E087F"/>
    <w:rsid w:val="009E4AFA"/>
    <w:rsid w:val="009F21C9"/>
    <w:rsid w:val="00A0149D"/>
    <w:rsid w:val="00A069A9"/>
    <w:rsid w:val="00A11B9D"/>
    <w:rsid w:val="00A11D07"/>
    <w:rsid w:val="00A26CCF"/>
    <w:rsid w:val="00A322D3"/>
    <w:rsid w:val="00A352B6"/>
    <w:rsid w:val="00A36081"/>
    <w:rsid w:val="00A364D6"/>
    <w:rsid w:val="00A41014"/>
    <w:rsid w:val="00A45C89"/>
    <w:rsid w:val="00A53F4B"/>
    <w:rsid w:val="00A57318"/>
    <w:rsid w:val="00A87CBC"/>
    <w:rsid w:val="00A900AE"/>
    <w:rsid w:val="00AA17A3"/>
    <w:rsid w:val="00AA2AEA"/>
    <w:rsid w:val="00AB2FA6"/>
    <w:rsid w:val="00AB65FE"/>
    <w:rsid w:val="00AC30BB"/>
    <w:rsid w:val="00AC656F"/>
    <w:rsid w:val="00AD2422"/>
    <w:rsid w:val="00AD28C7"/>
    <w:rsid w:val="00AE0211"/>
    <w:rsid w:val="00AE11FD"/>
    <w:rsid w:val="00AE1AC7"/>
    <w:rsid w:val="00AE28E9"/>
    <w:rsid w:val="00AE373D"/>
    <w:rsid w:val="00AF2081"/>
    <w:rsid w:val="00AF3A44"/>
    <w:rsid w:val="00AF4AA7"/>
    <w:rsid w:val="00AF5816"/>
    <w:rsid w:val="00AF6FF1"/>
    <w:rsid w:val="00B011E3"/>
    <w:rsid w:val="00B1786F"/>
    <w:rsid w:val="00B17D05"/>
    <w:rsid w:val="00B237CB"/>
    <w:rsid w:val="00B40AD3"/>
    <w:rsid w:val="00B42820"/>
    <w:rsid w:val="00B5023D"/>
    <w:rsid w:val="00B504FA"/>
    <w:rsid w:val="00B519B9"/>
    <w:rsid w:val="00B552F6"/>
    <w:rsid w:val="00B62CD1"/>
    <w:rsid w:val="00B63E88"/>
    <w:rsid w:val="00B7228D"/>
    <w:rsid w:val="00B75FC3"/>
    <w:rsid w:val="00B77E58"/>
    <w:rsid w:val="00B86CC8"/>
    <w:rsid w:val="00B90F5C"/>
    <w:rsid w:val="00B93651"/>
    <w:rsid w:val="00BA53F8"/>
    <w:rsid w:val="00BB2D18"/>
    <w:rsid w:val="00BB6BD6"/>
    <w:rsid w:val="00BB7027"/>
    <w:rsid w:val="00BC2732"/>
    <w:rsid w:val="00BC2810"/>
    <w:rsid w:val="00BC29E8"/>
    <w:rsid w:val="00BC2F23"/>
    <w:rsid w:val="00BC7B05"/>
    <w:rsid w:val="00BD6640"/>
    <w:rsid w:val="00BD72DD"/>
    <w:rsid w:val="00BE05AE"/>
    <w:rsid w:val="00BE349A"/>
    <w:rsid w:val="00BE3590"/>
    <w:rsid w:val="00BF3E67"/>
    <w:rsid w:val="00C008BE"/>
    <w:rsid w:val="00C0232A"/>
    <w:rsid w:val="00C1327E"/>
    <w:rsid w:val="00C25F1C"/>
    <w:rsid w:val="00C313C0"/>
    <w:rsid w:val="00C3279C"/>
    <w:rsid w:val="00C33282"/>
    <w:rsid w:val="00C50C1D"/>
    <w:rsid w:val="00C5344B"/>
    <w:rsid w:val="00C548FA"/>
    <w:rsid w:val="00C72DDF"/>
    <w:rsid w:val="00C73D7A"/>
    <w:rsid w:val="00C83098"/>
    <w:rsid w:val="00C830C2"/>
    <w:rsid w:val="00C832AE"/>
    <w:rsid w:val="00C91C91"/>
    <w:rsid w:val="00C91EF7"/>
    <w:rsid w:val="00C92B6C"/>
    <w:rsid w:val="00C93735"/>
    <w:rsid w:val="00C93DE8"/>
    <w:rsid w:val="00CA0540"/>
    <w:rsid w:val="00CA67DB"/>
    <w:rsid w:val="00CB23A3"/>
    <w:rsid w:val="00CB4449"/>
    <w:rsid w:val="00CC106F"/>
    <w:rsid w:val="00CC1881"/>
    <w:rsid w:val="00CD1386"/>
    <w:rsid w:val="00CD20C0"/>
    <w:rsid w:val="00CE15BC"/>
    <w:rsid w:val="00CF5C3C"/>
    <w:rsid w:val="00D01B54"/>
    <w:rsid w:val="00D01F0F"/>
    <w:rsid w:val="00D066B0"/>
    <w:rsid w:val="00D11FD3"/>
    <w:rsid w:val="00D13769"/>
    <w:rsid w:val="00D1568E"/>
    <w:rsid w:val="00D15EE6"/>
    <w:rsid w:val="00D16089"/>
    <w:rsid w:val="00D203AB"/>
    <w:rsid w:val="00D22CE2"/>
    <w:rsid w:val="00D25A6F"/>
    <w:rsid w:val="00D30B17"/>
    <w:rsid w:val="00D42BBD"/>
    <w:rsid w:val="00D50C5D"/>
    <w:rsid w:val="00D616FB"/>
    <w:rsid w:val="00D737F5"/>
    <w:rsid w:val="00D73A87"/>
    <w:rsid w:val="00D86243"/>
    <w:rsid w:val="00D86E78"/>
    <w:rsid w:val="00D90228"/>
    <w:rsid w:val="00DA0531"/>
    <w:rsid w:val="00DA34B3"/>
    <w:rsid w:val="00DA6918"/>
    <w:rsid w:val="00DB09E8"/>
    <w:rsid w:val="00DB6C4E"/>
    <w:rsid w:val="00DC7730"/>
    <w:rsid w:val="00DE7D1B"/>
    <w:rsid w:val="00E0250A"/>
    <w:rsid w:val="00E121B9"/>
    <w:rsid w:val="00E12FC1"/>
    <w:rsid w:val="00E24886"/>
    <w:rsid w:val="00E24FD9"/>
    <w:rsid w:val="00E33DA0"/>
    <w:rsid w:val="00E34DE7"/>
    <w:rsid w:val="00E4673E"/>
    <w:rsid w:val="00E47D09"/>
    <w:rsid w:val="00E50BF3"/>
    <w:rsid w:val="00E51333"/>
    <w:rsid w:val="00E51AA0"/>
    <w:rsid w:val="00E51AD2"/>
    <w:rsid w:val="00E52865"/>
    <w:rsid w:val="00E52CF3"/>
    <w:rsid w:val="00E53ACE"/>
    <w:rsid w:val="00E53CD1"/>
    <w:rsid w:val="00E566F1"/>
    <w:rsid w:val="00E56BD8"/>
    <w:rsid w:val="00E6257C"/>
    <w:rsid w:val="00E74C30"/>
    <w:rsid w:val="00E74D0A"/>
    <w:rsid w:val="00E9179A"/>
    <w:rsid w:val="00E92B91"/>
    <w:rsid w:val="00E92CBC"/>
    <w:rsid w:val="00E97B85"/>
    <w:rsid w:val="00EA569A"/>
    <w:rsid w:val="00EB02B5"/>
    <w:rsid w:val="00EB4A48"/>
    <w:rsid w:val="00EB7862"/>
    <w:rsid w:val="00EC49DB"/>
    <w:rsid w:val="00EC4A4A"/>
    <w:rsid w:val="00EC583C"/>
    <w:rsid w:val="00ED1713"/>
    <w:rsid w:val="00ED21DD"/>
    <w:rsid w:val="00EE02F4"/>
    <w:rsid w:val="00EE1D1E"/>
    <w:rsid w:val="00F01A34"/>
    <w:rsid w:val="00F01C0C"/>
    <w:rsid w:val="00F07C18"/>
    <w:rsid w:val="00F1789A"/>
    <w:rsid w:val="00F21DBE"/>
    <w:rsid w:val="00F2536E"/>
    <w:rsid w:val="00F331E9"/>
    <w:rsid w:val="00F3484A"/>
    <w:rsid w:val="00F3561E"/>
    <w:rsid w:val="00F47194"/>
    <w:rsid w:val="00F540E0"/>
    <w:rsid w:val="00F6005F"/>
    <w:rsid w:val="00F64C34"/>
    <w:rsid w:val="00F812EA"/>
    <w:rsid w:val="00F83532"/>
    <w:rsid w:val="00F83E46"/>
    <w:rsid w:val="00F845B0"/>
    <w:rsid w:val="00F86928"/>
    <w:rsid w:val="00F86E3B"/>
    <w:rsid w:val="00F90332"/>
    <w:rsid w:val="00F91140"/>
    <w:rsid w:val="00F9315E"/>
    <w:rsid w:val="00FA3325"/>
    <w:rsid w:val="00FA3879"/>
    <w:rsid w:val="00FA63D0"/>
    <w:rsid w:val="00FB0CBA"/>
    <w:rsid w:val="00FB1B67"/>
    <w:rsid w:val="00FC501E"/>
    <w:rsid w:val="00FD23AD"/>
    <w:rsid w:val="00FD2627"/>
    <w:rsid w:val="00FD5AE2"/>
    <w:rsid w:val="00FE5382"/>
    <w:rsid w:val="00FE7EAF"/>
    <w:rsid w:val="00FF4D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6CDDA"/>
  <w15:docId w15:val="{6ED5D38C-BC17-4757-B5EB-2BC12AB2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1D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731D57"/>
    <w:pPr>
      <w:spacing w:line="360" w:lineRule="auto"/>
      <w:ind w:firstLine="720"/>
      <w:jc w:val="center"/>
    </w:pPr>
    <w:rPr>
      <w:rFonts w:ascii="TimesLT" w:hAnsi="TimesLT"/>
      <w:caps/>
      <w:szCs w:val="20"/>
    </w:rPr>
  </w:style>
  <w:style w:type="paragraph" w:styleId="Porat">
    <w:name w:val="footer"/>
    <w:basedOn w:val="prastasis"/>
    <w:rsid w:val="00731D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731D57"/>
  </w:style>
  <w:style w:type="character" w:customStyle="1" w:styleId="Datadiena">
    <w:name w:val="Data_diena"/>
    <w:basedOn w:val="Numatytasispastraiposriftas"/>
    <w:rsid w:val="00731D57"/>
  </w:style>
  <w:style w:type="character" w:customStyle="1" w:styleId="statymoNr">
    <w:name w:val="?statymo Nr."/>
    <w:rsid w:val="00731D57"/>
    <w:rPr>
      <w:rFonts w:ascii="HelveticaLT" w:hAnsi="HelveticaLT"/>
    </w:rPr>
  </w:style>
  <w:style w:type="character" w:customStyle="1" w:styleId="Datamnuo">
    <w:name w:val="Data_m?nuo"/>
    <w:rsid w:val="00731D57"/>
    <w:rPr>
      <w:rFonts w:ascii="HelveticaLT" w:hAnsi="HelveticaLT"/>
      <w:sz w:val="24"/>
    </w:rPr>
  </w:style>
  <w:style w:type="character" w:customStyle="1" w:styleId="Datametai">
    <w:name w:val="Data_metai"/>
    <w:basedOn w:val="Numatytasispastraiposriftas"/>
    <w:rsid w:val="00731D57"/>
  </w:style>
  <w:style w:type="character" w:customStyle="1" w:styleId="Pareigos">
    <w:name w:val="Pareigos"/>
    <w:rsid w:val="00731D57"/>
    <w:rPr>
      <w:rFonts w:ascii="TimesLT" w:hAnsi="TimesLT"/>
      <w:caps/>
      <w:sz w:val="24"/>
    </w:rPr>
  </w:style>
  <w:style w:type="paragraph" w:styleId="Debesliotekstas">
    <w:name w:val="Balloon Text"/>
    <w:basedOn w:val="prastasis"/>
    <w:link w:val="DebesliotekstasDiagrama"/>
    <w:rsid w:val="00E12FC1"/>
    <w:rPr>
      <w:rFonts w:ascii="Tahoma" w:hAnsi="Tahoma" w:cs="Tahoma"/>
      <w:sz w:val="16"/>
      <w:szCs w:val="16"/>
    </w:rPr>
  </w:style>
  <w:style w:type="character" w:customStyle="1" w:styleId="DebesliotekstasDiagrama">
    <w:name w:val="Debesėlio tekstas Diagrama"/>
    <w:link w:val="Debesliotekstas"/>
    <w:rsid w:val="00E12FC1"/>
    <w:rPr>
      <w:rFonts w:ascii="Tahoma" w:hAnsi="Tahoma" w:cs="Tahoma"/>
      <w:sz w:val="16"/>
      <w:szCs w:val="16"/>
      <w:lang w:eastAsia="en-US"/>
    </w:rPr>
  </w:style>
  <w:style w:type="paragraph" w:styleId="Antrats">
    <w:name w:val="header"/>
    <w:basedOn w:val="prastasis"/>
    <w:link w:val="AntratsDiagrama"/>
    <w:uiPriority w:val="99"/>
    <w:rsid w:val="005A5CC9"/>
    <w:pPr>
      <w:tabs>
        <w:tab w:val="center" w:pos="4819"/>
        <w:tab w:val="right" w:pos="9638"/>
      </w:tabs>
    </w:pPr>
  </w:style>
  <w:style w:type="character" w:customStyle="1" w:styleId="AntratsDiagrama">
    <w:name w:val="Antraštės Diagrama"/>
    <w:basedOn w:val="Numatytasispastraiposriftas"/>
    <w:link w:val="Antrats"/>
    <w:uiPriority w:val="99"/>
    <w:rsid w:val="005A5CC9"/>
    <w:rPr>
      <w:sz w:val="24"/>
      <w:szCs w:val="24"/>
      <w:lang w:eastAsia="en-US"/>
    </w:rPr>
  </w:style>
  <w:style w:type="paragraph" w:styleId="Sraopastraipa">
    <w:name w:val="List Paragraph"/>
    <w:basedOn w:val="prastasis"/>
    <w:uiPriority w:val="34"/>
    <w:qFormat/>
    <w:rsid w:val="00457886"/>
    <w:pPr>
      <w:ind w:left="720"/>
      <w:contextualSpacing/>
    </w:pPr>
  </w:style>
  <w:style w:type="character" w:styleId="Hipersaitas">
    <w:name w:val="Hyperlink"/>
    <w:basedOn w:val="Numatytasispastraiposriftas"/>
    <w:rsid w:val="001B6FE6"/>
    <w:rPr>
      <w:color w:val="0563C1" w:themeColor="hyperlink"/>
      <w:u w:val="single"/>
    </w:rPr>
  </w:style>
  <w:style w:type="character" w:styleId="Komentaronuoroda">
    <w:name w:val="annotation reference"/>
    <w:basedOn w:val="Numatytasispastraiposriftas"/>
    <w:rsid w:val="008159AD"/>
    <w:rPr>
      <w:sz w:val="16"/>
      <w:szCs w:val="16"/>
    </w:rPr>
  </w:style>
  <w:style w:type="paragraph" w:styleId="Komentarotekstas">
    <w:name w:val="annotation text"/>
    <w:basedOn w:val="prastasis"/>
    <w:link w:val="KomentarotekstasDiagrama"/>
    <w:rsid w:val="008159AD"/>
    <w:rPr>
      <w:sz w:val="20"/>
      <w:szCs w:val="20"/>
    </w:rPr>
  </w:style>
  <w:style w:type="character" w:customStyle="1" w:styleId="KomentarotekstasDiagrama">
    <w:name w:val="Komentaro tekstas Diagrama"/>
    <w:basedOn w:val="Numatytasispastraiposriftas"/>
    <w:link w:val="Komentarotekstas"/>
    <w:rsid w:val="008159AD"/>
    <w:rPr>
      <w:lang w:eastAsia="en-US"/>
    </w:rPr>
  </w:style>
  <w:style w:type="paragraph" w:styleId="Komentarotema">
    <w:name w:val="annotation subject"/>
    <w:basedOn w:val="Komentarotekstas"/>
    <w:next w:val="Komentarotekstas"/>
    <w:link w:val="KomentarotemaDiagrama"/>
    <w:rsid w:val="008159AD"/>
    <w:rPr>
      <w:b/>
      <w:bCs/>
    </w:rPr>
  </w:style>
  <w:style w:type="character" w:customStyle="1" w:styleId="KomentarotemaDiagrama">
    <w:name w:val="Komentaro tema Diagrama"/>
    <w:basedOn w:val="KomentarotekstasDiagrama"/>
    <w:link w:val="Komentarotema"/>
    <w:rsid w:val="008159AD"/>
    <w:rPr>
      <w:b/>
      <w:bCs/>
      <w:lang w:eastAsia="en-US"/>
    </w:rPr>
  </w:style>
  <w:style w:type="table" w:styleId="Lentelstinklelis">
    <w:name w:val="Table Grid"/>
    <w:basedOn w:val="prastojilentel"/>
    <w:uiPriority w:val="59"/>
    <w:rsid w:val="002552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6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D5CEC"/>
    <w:rPr>
      <w:rFonts w:ascii="Courier New" w:hAnsi="Courier New" w:cs="Courier New"/>
    </w:rPr>
  </w:style>
  <w:style w:type="paragraph" w:styleId="Pagrindinistekstas">
    <w:name w:val="Body Text"/>
    <w:basedOn w:val="prastasis"/>
    <w:link w:val="PagrindinistekstasDiagrama"/>
    <w:rsid w:val="003C6709"/>
    <w:pPr>
      <w:spacing w:after="120"/>
    </w:pPr>
    <w:rPr>
      <w:rFonts w:ascii="MS Sans Serif" w:hAnsi="MS Sans Serif"/>
      <w:sz w:val="20"/>
      <w:szCs w:val="20"/>
    </w:rPr>
  </w:style>
  <w:style w:type="character" w:customStyle="1" w:styleId="PagrindinistekstasDiagrama">
    <w:name w:val="Pagrindinis tekstas Diagrama"/>
    <w:basedOn w:val="Numatytasispastraiposriftas"/>
    <w:link w:val="Pagrindinistekstas"/>
    <w:rsid w:val="003C6709"/>
    <w:rPr>
      <w:rFonts w:ascii="MS Sans Serif" w:hAnsi="MS Sans Serif"/>
      <w:lang w:eastAsia="en-US"/>
    </w:rPr>
  </w:style>
  <w:style w:type="paragraph" w:styleId="Pataisymai">
    <w:name w:val="Revision"/>
    <w:hidden/>
    <w:uiPriority w:val="99"/>
    <w:semiHidden/>
    <w:rsid w:val="00CC10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21501">
      <w:bodyDiv w:val="1"/>
      <w:marLeft w:val="0"/>
      <w:marRight w:val="0"/>
      <w:marTop w:val="0"/>
      <w:marBottom w:val="0"/>
      <w:divBdr>
        <w:top w:val="none" w:sz="0" w:space="0" w:color="auto"/>
        <w:left w:val="none" w:sz="0" w:space="0" w:color="auto"/>
        <w:bottom w:val="none" w:sz="0" w:space="0" w:color="auto"/>
        <w:right w:val="none" w:sz="0" w:space="0" w:color="auto"/>
      </w:divBdr>
    </w:div>
    <w:div w:id="18597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ta\My%20Documents\BLANKAI\KLRSdirektoriau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7DD6-99E4-4BF1-900C-6D19BEFE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KLRSdirektoriausisakymas</Template>
  <TotalTime>0</TotalTime>
  <Pages>4</Pages>
  <Words>9031</Words>
  <Characters>5148</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Vartotojas</cp:lastModifiedBy>
  <cp:revision>18</cp:revision>
  <cp:lastPrinted>2020-10-07T11:50:00Z</cp:lastPrinted>
  <dcterms:created xsi:type="dcterms:W3CDTF">2023-01-16T07:56:00Z</dcterms:created>
  <dcterms:modified xsi:type="dcterms:W3CDTF">2023-02-09T07:26:00Z</dcterms:modified>
</cp:coreProperties>
</file>